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AD8C" w14:textId="77777777" w:rsidR="00B85548" w:rsidRDefault="00B85548" w:rsidP="00B85548">
      <w:pPr>
        <w:ind w:right="-24"/>
        <w:rPr>
          <w:color w:val="0000FF"/>
          <w:sz w:val="28"/>
          <w:szCs w:val="28"/>
        </w:rPr>
      </w:pPr>
      <w:r w:rsidRPr="00F7117E">
        <w:rPr>
          <w:color w:val="0000FF"/>
          <w:sz w:val="28"/>
          <w:szCs w:val="28"/>
        </w:rPr>
        <w:t>[</w:t>
      </w:r>
      <w:r w:rsidRPr="00F7117E">
        <w:rPr>
          <w:b/>
          <w:color w:val="0000FF"/>
          <w:sz w:val="28"/>
          <w:szCs w:val="28"/>
        </w:rPr>
        <w:t>NOTE</w:t>
      </w:r>
      <w:r w:rsidRPr="00F7117E">
        <w:rPr>
          <w:color w:val="0000FF"/>
          <w:sz w:val="28"/>
          <w:szCs w:val="28"/>
        </w:rPr>
        <w:t xml:space="preserve">: for use </w:t>
      </w:r>
      <w:r>
        <w:rPr>
          <w:color w:val="0000FF"/>
          <w:sz w:val="28"/>
          <w:szCs w:val="28"/>
        </w:rPr>
        <w:t xml:space="preserve">by homeownership projects that are applying for benefits pursuant to </w:t>
      </w:r>
      <w:r w:rsidRPr="00F7117E">
        <w:rPr>
          <w:color w:val="0000FF"/>
          <w:sz w:val="28"/>
          <w:szCs w:val="28"/>
        </w:rPr>
        <w:t xml:space="preserve">RPTL 421-a </w:t>
      </w:r>
      <w:r>
        <w:rPr>
          <w:color w:val="0000FF"/>
          <w:sz w:val="28"/>
          <w:szCs w:val="28"/>
        </w:rPr>
        <w:t>(16)</w:t>
      </w:r>
      <w:r w:rsidRPr="00F7117E">
        <w:rPr>
          <w:color w:val="0000FF"/>
          <w:sz w:val="28"/>
          <w:szCs w:val="28"/>
        </w:rPr>
        <w:t>.  Please submit a completed DRAFT of this restrictive declaration together with your 421-a application submission for the 421-a staff’s review. Once the staff approves the DRAFT, you must execute and record against the Property before the Certificate of Eligibility can be approved.]</w:t>
      </w:r>
    </w:p>
    <w:p w14:paraId="32838577" w14:textId="77777777" w:rsidR="00B85548" w:rsidRPr="00F7117E" w:rsidRDefault="00B85548" w:rsidP="00B85548">
      <w:pPr>
        <w:ind w:right="-24"/>
        <w:rPr>
          <w:color w:val="0000FF"/>
          <w:sz w:val="28"/>
          <w:szCs w:val="28"/>
        </w:rPr>
      </w:pPr>
    </w:p>
    <w:p w14:paraId="7AA3E325" w14:textId="77777777" w:rsidR="007B5D73" w:rsidRPr="001456A1" w:rsidRDefault="007B5D73" w:rsidP="007B5D73">
      <w:pPr>
        <w:ind w:right="-24"/>
        <w:rPr>
          <w:rFonts w:ascii="Arial" w:hAnsi="Arial" w:cs="Arial"/>
          <w:sz w:val="22"/>
          <w:szCs w:val="22"/>
        </w:rPr>
      </w:pPr>
      <w:r w:rsidRPr="001456A1">
        <w:rPr>
          <w:rFonts w:ascii="Arial" w:hAnsi="Arial" w:cs="Arial"/>
          <w:b/>
          <w:sz w:val="22"/>
          <w:szCs w:val="22"/>
        </w:rPr>
        <w:t>THIS RESTRICTIVE DECLARATION</w:t>
      </w:r>
      <w:r w:rsidRPr="001456A1">
        <w:rPr>
          <w:rFonts w:ascii="Arial" w:hAnsi="Arial" w:cs="Arial"/>
          <w:sz w:val="22"/>
          <w:szCs w:val="22"/>
        </w:rPr>
        <w:t xml:space="preserve"> ("</w:t>
      </w:r>
      <w:r w:rsidRPr="001456A1">
        <w:rPr>
          <w:rFonts w:ascii="Arial" w:hAnsi="Arial" w:cs="Arial"/>
          <w:bCs/>
          <w:sz w:val="22"/>
          <w:szCs w:val="22"/>
        </w:rPr>
        <w:t>Restrictive Declaration</w:t>
      </w:r>
      <w:r w:rsidRPr="001456A1">
        <w:rPr>
          <w:rFonts w:ascii="Arial" w:hAnsi="Arial" w:cs="Arial"/>
          <w:sz w:val="22"/>
          <w:szCs w:val="22"/>
        </w:rPr>
        <w:t>"), entered into as of the ____ day of ___, 201_</w:t>
      </w:r>
      <w:r>
        <w:rPr>
          <w:rFonts w:ascii="Arial" w:hAnsi="Arial" w:cs="Arial"/>
          <w:sz w:val="22"/>
          <w:szCs w:val="22"/>
        </w:rPr>
        <w:t>_</w:t>
      </w:r>
      <w:r w:rsidRPr="001456A1">
        <w:rPr>
          <w:rFonts w:ascii="Arial" w:hAnsi="Arial" w:cs="Arial"/>
          <w:sz w:val="22"/>
          <w:szCs w:val="22"/>
        </w:rPr>
        <w:t xml:space="preserve">, by __________________, having its principal office at ________________ ("Owner") </w:t>
      </w:r>
      <w:r w:rsidRPr="00B05321">
        <w:rPr>
          <w:rFonts w:ascii="Arial" w:hAnsi="Arial" w:cs="Arial"/>
          <w:i/>
          <w:color w:val="0000FF"/>
          <w:sz w:val="22"/>
          <w:szCs w:val="22"/>
        </w:rPr>
        <w:t>[if subject to a ground lease: and __________________, having its principal office at ________________ ("Applicant")]</w:t>
      </w:r>
      <w:r w:rsidRPr="00B05321">
        <w:rPr>
          <w:rFonts w:ascii="Arial" w:hAnsi="Arial" w:cs="Arial"/>
          <w:color w:val="0000FF"/>
          <w:sz w:val="22"/>
          <w:szCs w:val="22"/>
        </w:rPr>
        <w:t>.</w:t>
      </w:r>
    </w:p>
    <w:p w14:paraId="7C4DF621" w14:textId="77777777" w:rsidR="00111F56" w:rsidRPr="001456A1" w:rsidRDefault="00111F56">
      <w:pPr>
        <w:rPr>
          <w:rFonts w:ascii="Arial" w:hAnsi="Arial" w:cs="Arial"/>
          <w:sz w:val="22"/>
          <w:szCs w:val="22"/>
        </w:rPr>
      </w:pPr>
    </w:p>
    <w:p w14:paraId="55E83B36" w14:textId="77777777" w:rsidR="00111F56" w:rsidRPr="001456A1" w:rsidRDefault="00111F56">
      <w:pPr>
        <w:rPr>
          <w:rFonts w:ascii="Arial" w:hAnsi="Arial" w:cs="Arial"/>
          <w:sz w:val="22"/>
          <w:szCs w:val="22"/>
        </w:rPr>
      </w:pPr>
      <w:r w:rsidRPr="001456A1">
        <w:rPr>
          <w:rFonts w:ascii="Arial" w:hAnsi="Arial" w:cs="Arial"/>
          <w:b/>
          <w:bCs/>
          <w:sz w:val="22"/>
          <w:szCs w:val="22"/>
        </w:rPr>
        <w:t>WHEREAS</w:t>
      </w:r>
      <w:r w:rsidRPr="001456A1">
        <w:rPr>
          <w:rFonts w:ascii="Arial" w:hAnsi="Arial" w:cs="Arial"/>
          <w:sz w:val="22"/>
          <w:szCs w:val="22"/>
        </w:rPr>
        <w:t>, Owner holds title to certain real property located in the Borough of _________ in the City and State of New York</w:t>
      </w:r>
      <w:r w:rsidR="002F3EA0" w:rsidRPr="001456A1">
        <w:rPr>
          <w:rFonts w:ascii="Arial" w:hAnsi="Arial" w:cs="Arial"/>
          <w:sz w:val="22"/>
          <w:szCs w:val="22"/>
        </w:rPr>
        <w:t xml:space="preserve">, known as and by the street address </w:t>
      </w:r>
      <w:r w:rsidR="00C74A08" w:rsidRPr="009A34E7">
        <w:rPr>
          <w:rFonts w:ascii="Arial" w:hAnsi="Arial" w:cs="Arial"/>
          <w:sz w:val="22"/>
          <w:szCs w:val="22"/>
        </w:rPr>
        <w:t xml:space="preserve">_____________ </w:t>
      </w:r>
      <w:r w:rsidR="002F3EA0" w:rsidRPr="007B5D73">
        <w:rPr>
          <w:rFonts w:ascii="Arial" w:hAnsi="Arial" w:cs="Arial"/>
          <w:color w:val="0000FF"/>
          <w:sz w:val="22"/>
          <w:szCs w:val="22"/>
        </w:rPr>
        <w:t>[</w:t>
      </w:r>
      <w:r w:rsidR="002F3EA0" w:rsidRPr="007B5D73">
        <w:rPr>
          <w:rFonts w:ascii="Arial" w:hAnsi="Arial" w:cs="Arial"/>
          <w:i/>
          <w:color w:val="0000FF"/>
          <w:sz w:val="22"/>
          <w:szCs w:val="22"/>
        </w:rPr>
        <w:t>address</w:t>
      </w:r>
      <w:r w:rsidR="002F3EA0" w:rsidRPr="007B5D73">
        <w:rPr>
          <w:rFonts w:ascii="Arial" w:hAnsi="Arial" w:cs="Arial"/>
          <w:color w:val="0000FF"/>
          <w:sz w:val="22"/>
          <w:szCs w:val="22"/>
        </w:rPr>
        <w:t>]</w:t>
      </w:r>
      <w:r w:rsidR="002F3EA0" w:rsidRPr="009A34E7">
        <w:rPr>
          <w:rFonts w:ascii="Arial" w:hAnsi="Arial" w:cs="Arial"/>
          <w:b/>
          <w:sz w:val="22"/>
          <w:szCs w:val="22"/>
        </w:rPr>
        <w:t>,</w:t>
      </w:r>
      <w:r w:rsidR="002F3EA0" w:rsidRPr="001456A1">
        <w:rPr>
          <w:rFonts w:ascii="Arial" w:hAnsi="Arial" w:cs="Arial"/>
          <w:b/>
          <w:sz w:val="22"/>
          <w:szCs w:val="22"/>
        </w:rPr>
        <w:t xml:space="preserve"> </w:t>
      </w:r>
      <w:r w:rsidRPr="001456A1">
        <w:rPr>
          <w:rFonts w:ascii="Arial" w:hAnsi="Arial" w:cs="Arial"/>
          <w:sz w:val="22"/>
          <w:szCs w:val="22"/>
        </w:rPr>
        <w:t xml:space="preserve"> and identified as Block _______, Lot(s) ____ on the Tax Map of the City of New York ("Property"); and</w:t>
      </w:r>
    </w:p>
    <w:p w14:paraId="49345DC2" w14:textId="77777777" w:rsidR="00287036" w:rsidRDefault="00287036">
      <w:pPr>
        <w:rPr>
          <w:rFonts w:ascii="Arial" w:hAnsi="Arial"/>
          <w:sz w:val="22"/>
        </w:rPr>
      </w:pPr>
    </w:p>
    <w:p w14:paraId="78FDBED4" w14:textId="77777777" w:rsidR="007B5D73" w:rsidRPr="00B05321" w:rsidRDefault="007B5D73" w:rsidP="007B5D73">
      <w:pPr>
        <w:rPr>
          <w:rFonts w:ascii="Arial" w:hAnsi="Arial"/>
          <w:i/>
          <w:color w:val="0000FF"/>
          <w:sz w:val="22"/>
        </w:rPr>
      </w:pPr>
      <w:r w:rsidRPr="00B05321">
        <w:rPr>
          <w:rFonts w:ascii="Arial" w:hAnsi="Arial"/>
          <w:i/>
          <w:color w:val="0000FF"/>
          <w:sz w:val="22"/>
        </w:rPr>
        <w:t>[if subject to a ground lease: WHEREAS, Applicant holds title to the leasehold estate in the Property pursuant to that certain lease having a term ending on ___________ between Owner and Applicant, dated __________,201</w:t>
      </w:r>
      <w:r w:rsidRPr="00B05321">
        <w:rPr>
          <w:rFonts w:ascii="Arial" w:hAnsi="Arial"/>
          <w:b/>
          <w:i/>
          <w:color w:val="0000FF"/>
          <w:sz w:val="22"/>
        </w:rPr>
        <w:t>_</w:t>
      </w:r>
      <w:r w:rsidRPr="00B05321">
        <w:rPr>
          <w:rFonts w:ascii="Arial" w:hAnsi="Arial"/>
          <w:i/>
          <w:color w:val="0000FF"/>
          <w:sz w:val="22"/>
        </w:rPr>
        <w:t xml:space="preserve"> (“Lease”);and]</w:t>
      </w:r>
    </w:p>
    <w:p w14:paraId="398EC5AD" w14:textId="77777777" w:rsidR="008D4C4E" w:rsidRPr="00323580" w:rsidRDefault="008D4C4E">
      <w:pPr>
        <w:rPr>
          <w:rFonts w:ascii="Arial" w:hAnsi="Arial"/>
          <w:b/>
          <w:sz w:val="22"/>
          <w:u w:val="single"/>
        </w:rPr>
      </w:pPr>
    </w:p>
    <w:p w14:paraId="35423EA9" w14:textId="77777777" w:rsidR="008D4C4E" w:rsidRDefault="00111F56">
      <w:pPr>
        <w:rPr>
          <w:rFonts w:ascii="Arial" w:hAnsi="Arial" w:cs="Arial"/>
          <w:sz w:val="22"/>
          <w:szCs w:val="22"/>
        </w:rPr>
      </w:pPr>
      <w:proofErr w:type="gramStart"/>
      <w:r w:rsidRPr="001456A1">
        <w:rPr>
          <w:rFonts w:ascii="Arial" w:hAnsi="Arial" w:cs="Arial"/>
          <w:b/>
          <w:bCs/>
          <w:sz w:val="22"/>
          <w:szCs w:val="22"/>
        </w:rPr>
        <w:t>WHEREAS</w:t>
      </w:r>
      <w:r w:rsidRPr="001456A1">
        <w:rPr>
          <w:rFonts w:ascii="Arial" w:hAnsi="Arial" w:cs="Arial"/>
          <w:sz w:val="22"/>
          <w:szCs w:val="22"/>
        </w:rPr>
        <w:t>,</w:t>
      </w:r>
      <w:proofErr w:type="gramEnd"/>
      <w:r w:rsidRPr="001456A1">
        <w:rPr>
          <w:rFonts w:ascii="Arial" w:hAnsi="Arial" w:cs="Arial"/>
          <w:sz w:val="22"/>
          <w:szCs w:val="22"/>
        </w:rPr>
        <w:t xml:space="preserve"> the Property contains </w:t>
      </w:r>
      <w:r w:rsidR="005C661E" w:rsidRPr="001456A1">
        <w:rPr>
          <w:rFonts w:ascii="Arial" w:hAnsi="Arial" w:cs="Arial"/>
          <w:sz w:val="22"/>
          <w:szCs w:val="22"/>
        </w:rPr>
        <w:t>one or more</w:t>
      </w:r>
      <w:r w:rsidR="008D4C4E" w:rsidRPr="001456A1">
        <w:rPr>
          <w:rFonts w:ascii="Arial" w:hAnsi="Arial" w:cs="Arial"/>
          <w:sz w:val="22"/>
          <w:szCs w:val="22"/>
        </w:rPr>
        <w:t xml:space="preserve"> </w:t>
      </w:r>
      <w:r w:rsidR="00184AFB">
        <w:rPr>
          <w:rFonts w:ascii="Arial" w:hAnsi="Arial" w:cs="Arial"/>
          <w:sz w:val="22"/>
          <w:szCs w:val="22"/>
        </w:rPr>
        <w:t>Eligible Multiple D</w:t>
      </w:r>
      <w:r w:rsidRPr="001456A1">
        <w:rPr>
          <w:rFonts w:ascii="Arial" w:hAnsi="Arial" w:cs="Arial"/>
          <w:sz w:val="22"/>
          <w:szCs w:val="22"/>
        </w:rPr>
        <w:t>welling</w:t>
      </w:r>
      <w:r w:rsidR="005C661E" w:rsidRPr="001456A1">
        <w:rPr>
          <w:rFonts w:ascii="Arial" w:hAnsi="Arial" w:cs="Arial"/>
          <w:sz w:val="22"/>
          <w:szCs w:val="22"/>
        </w:rPr>
        <w:t>s</w:t>
      </w:r>
      <w:r w:rsidRPr="001456A1">
        <w:rPr>
          <w:rFonts w:ascii="Arial" w:hAnsi="Arial" w:cs="Arial"/>
          <w:sz w:val="22"/>
          <w:szCs w:val="22"/>
        </w:rPr>
        <w:t xml:space="preserve"> </w:t>
      </w:r>
      <w:r w:rsidR="00C46A76" w:rsidRPr="00C46A76">
        <w:rPr>
          <w:rFonts w:ascii="Arial" w:hAnsi="Arial" w:cs="Arial"/>
          <w:sz w:val="22"/>
          <w:szCs w:val="22"/>
        </w:rPr>
        <w:t xml:space="preserve">that are a Homeownership Project and are </w:t>
      </w:r>
      <w:r w:rsidRPr="00E61C5D">
        <w:rPr>
          <w:rFonts w:ascii="Arial" w:hAnsi="Arial" w:cs="Arial"/>
          <w:sz w:val="22"/>
          <w:szCs w:val="22"/>
        </w:rPr>
        <w:t>receiving an exemption</w:t>
      </w:r>
      <w:r w:rsidRPr="001456A1">
        <w:rPr>
          <w:rFonts w:ascii="Arial" w:hAnsi="Arial" w:cs="Arial"/>
          <w:sz w:val="22"/>
          <w:szCs w:val="22"/>
        </w:rPr>
        <w:t xml:space="preserve"> from real property taxation pursuant to </w:t>
      </w:r>
      <w:r w:rsidR="008D4C4E" w:rsidRPr="001456A1">
        <w:rPr>
          <w:rFonts w:ascii="Arial" w:hAnsi="Arial" w:cs="Arial"/>
          <w:sz w:val="22"/>
          <w:szCs w:val="22"/>
        </w:rPr>
        <w:t>Sub</w:t>
      </w:r>
      <w:r w:rsidR="00184AFB">
        <w:rPr>
          <w:rFonts w:ascii="Arial" w:hAnsi="Arial" w:cs="Arial"/>
          <w:sz w:val="22"/>
          <w:szCs w:val="22"/>
        </w:rPr>
        <w:t>division 16</w:t>
      </w:r>
      <w:r w:rsidR="00D53F73" w:rsidRPr="001456A1">
        <w:rPr>
          <w:rFonts w:ascii="Arial" w:hAnsi="Arial" w:cs="Arial"/>
          <w:sz w:val="22"/>
          <w:szCs w:val="22"/>
        </w:rPr>
        <w:t xml:space="preserve"> of</w:t>
      </w:r>
      <w:r w:rsidR="00D53F73" w:rsidRPr="001456A1">
        <w:rPr>
          <w:rFonts w:ascii="Arial" w:hAnsi="Arial" w:cs="Arial"/>
          <w:b/>
          <w:sz w:val="22"/>
          <w:szCs w:val="22"/>
        </w:rPr>
        <w:t xml:space="preserve"> </w:t>
      </w:r>
      <w:r w:rsidRPr="001456A1">
        <w:rPr>
          <w:rFonts w:ascii="Arial" w:hAnsi="Arial" w:cs="Arial"/>
          <w:sz w:val="22"/>
          <w:szCs w:val="22"/>
        </w:rPr>
        <w:t xml:space="preserve">Real Property Tax Law §421-a and Chapter </w:t>
      </w:r>
      <w:r w:rsidR="00184AFB">
        <w:rPr>
          <w:rFonts w:ascii="Arial" w:hAnsi="Arial" w:cs="Arial"/>
          <w:sz w:val="22"/>
          <w:szCs w:val="22"/>
        </w:rPr>
        <w:t>51</w:t>
      </w:r>
      <w:r w:rsidRPr="001456A1">
        <w:rPr>
          <w:rFonts w:ascii="Arial" w:hAnsi="Arial" w:cs="Arial"/>
          <w:sz w:val="22"/>
          <w:szCs w:val="22"/>
        </w:rPr>
        <w:t xml:space="preserve"> of Title 28 of the Rules of the City of New York (collectively "</w:t>
      </w:r>
      <w:r w:rsidR="00235AE0" w:rsidRPr="001456A1">
        <w:rPr>
          <w:rFonts w:ascii="Arial" w:hAnsi="Arial" w:cs="Arial"/>
          <w:sz w:val="22"/>
          <w:szCs w:val="22"/>
        </w:rPr>
        <w:t xml:space="preserve">§ </w:t>
      </w:r>
      <w:r w:rsidRPr="001456A1">
        <w:rPr>
          <w:rFonts w:ascii="Arial" w:hAnsi="Arial" w:cs="Arial"/>
          <w:sz w:val="22"/>
          <w:szCs w:val="22"/>
        </w:rPr>
        <w:t>421-a</w:t>
      </w:r>
      <w:r w:rsidR="00184AFB">
        <w:rPr>
          <w:rFonts w:ascii="Arial" w:hAnsi="Arial" w:cs="Arial"/>
          <w:sz w:val="22"/>
          <w:szCs w:val="22"/>
        </w:rPr>
        <w:t>(16)</w:t>
      </w:r>
      <w:r w:rsidRPr="001456A1">
        <w:rPr>
          <w:rFonts w:ascii="Arial" w:hAnsi="Arial" w:cs="Arial"/>
          <w:sz w:val="22"/>
          <w:szCs w:val="22"/>
        </w:rPr>
        <w:t>")</w:t>
      </w:r>
      <w:r w:rsidR="003F5BDC" w:rsidRPr="001456A1">
        <w:rPr>
          <w:rFonts w:ascii="Arial" w:hAnsi="Arial" w:cs="Arial"/>
          <w:sz w:val="22"/>
          <w:szCs w:val="22"/>
        </w:rPr>
        <w:t xml:space="preserve"> pursuant to § 421-a</w:t>
      </w:r>
      <w:r w:rsidR="00184AFB">
        <w:rPr>
          <w:rFonts w:ascii="Arial" w:hAnsi="Arial" w:cs="Arial"/>
          <w:sz w:val="22"/>
          <w:szCs w:val="22"/>
        </w:rPr>
        <w:t>(16)Tax Exemption</w:t>
      </w:r>
      <w:r w:rsidR="008D4C4E" w:rsidRPr="001456A1">
        <w:rPr>
          <w:rFonts w:ascii="Arial" w:hAnsi="Arial" w:cs="Arial"/>
          <w:sz w:val="22"/>
          <w:szCs w:val="22"/>
        </w:rPr>
        <w:t xml:space="preserve"> Benefit </w:t>
      </w:r>
      <w:r w:rsidR="003F5BDC" w:rsidRPr="001456A1">
        <w:rPr>
          <w:rFonts w:ascii="Arial" w:hAnsi="Arial" w:cs="Arial"/>
          <w:sz w:val="22"/>
          <w:szCs w:val="22"/>
        </w:rPr>
        <w:t xml:space="preserve">Application </w:t>
      </w:r>
      <w:r w:rsidR="003F5BDC" w:rsidRPr="007B5D73">
        <w:rPr>
          <w:rFonts w:ascii="Arial" w:hAnsi="Arial" w:cs="Arial"/>
          <w:color w:val="0000FF"/>
          <w:sz w:val="22"/>
          <w:szCs w:val="22"/>
        </w:rPr>
        <w:t>TEOXXXX</w:t>
      </w:r>
      <w:r w:rsidRPr="001456A1">
        <w:rPr>
          <w:rFonts w:ascii="Arial" w:hAnsi="Arial" w:cs="Arial"/>
          <w:sz w:val="22"/>
          <w:szCs w:val="22"/>
        </w:rPr>
        <w:t>; and</w:t>
      </w:r>
      <w:r w:rsidR="00E61C5D">
        <w:rPr>
          <w:rFonts w:ascii="Arial" w:hAnsi="Arial" w:cs="Arial"/>
          <w:sz w:val="22"/>
          <w:szCs w:val="22"/>
        </w:rPr>
        <w:t xml:space="preserve"> </w:t>
      </w:r>
    </w:p>
    <w:p w14:paraId="496AB7CE" w14:textId="77777777" w:rsidR="00E61C5D" w:rsidRPr="001456A1" w:rsidRDefault="00E61C5D">
      <w:pPr>
        <w:rPr>
          <w:rFonts w:ascii="Arial" w:hAnsi="Arial" w:cs="Arial"/>
          <w:sz w:val="22"/>
          <w:szCs w:val="22"/>
        </w:rPr>
      </w:pPr>
    </w:p>
    <w:p w14:paraId="1E1A2E95" w14:textId="77777777" w:rsidR="008D4C4E" w:rsidRPr="001456A1" w:rsidRDefault="008D4C4E">
      <w:pPr>
        <w:rPr>
          <w:rFonts w:ascii="Arial" w:hAnsi="Arial" w:cs="Arial"/>
          <w:sz w:val="22"/>
          <w:szCs w:val="22"/>
        </w:rPr>
      </w:pPr>
      <w:r w:rsidRPr="001456A1">
        <w:rPr>
          <w:rFonts w:ascii="Arial" w:hAnsi="Arial" w:cs="Arial"/>
          <w:b/>
          <w:sz w:val="22"/>
          <w:szCs w:val="22"/>
        </w:rPr>
        <w:t xml:space="preserve">WHEREAS, </w:t>
      </w:r>
      <w:r w:rsidRPr="001456A1">
        <w:rPr>
          <w:rFonts w:ascii="Arial" w:hAnsi="Arial" w:cs="Arial"/>
          <w:sz w:val="22"/>
          <w:szCs w:val="22"/>
        </w:rPr>
        <w:t>unless otherwise defined in this Restrictive Declaration, capitalized terms used herein shall have the meaning set forth in § 421-a</w:t>
      </w:r>
      <w:r w:rsidR="00184AFB">
        <w:rPr>
          <w:rFonts w:ascii="Arial" w:hAnsi="Arial" w:cs="Arial"/>
          <w:sz w:val="22"/>
          <w:szCs w:val="22"/>
        </w:rPr>
        <w:t>(16)</w:t>
      </w:r>
      <w:r w:rsidRPr="001456A1">
        <w:rPr>
          <w:rFonts w:ascii="Arial" w:hAnsi="Arial" w:cs="Arial"/>
          <w:sz w:val="22"/>
          <w:szCs w:val="22"/>
        </w:rPr>
        <w:t>, and</w:t>
      </w:r>
    </w:p>
    <w:p w14:paraId="6D79CE50" w14:textId="77777777" w:rsidR="008D4C4E" w:rsidRPr="001456A1" w:rsidRDefault="008D4C4E">
      <w:pPr>
        <w:rPr>
          <w:rFonts w:ascii="Arial" w:hAnsi="Arial" w:cs="Arial"/>
          <w:sz w:val="22"/>
          <w:szCs w:val="22"/>
        </w:rPr>
      </w:pPr>
    </w:p>
    <w:p w14:paraId="74ECB823" w14:textId="77777777" w:rsidR="00111F56" w:rsidRPr="001456A1" w:rsidRDefault="00111F56">
      <w:pPr>
        <w:rPr>
          <w:rFonts w:ascii="Arial" w:hAnsi="Arial" w:cs="Arial"/>
          <w:sz w:val="22"/>
          <w:szCs w:val="22"/>
        </w:rPr>
      </w:pPr>
      <w:proofErr w:type="gramStart"/>
      <w:r w:rsidRPr="001456A1">
        <w:rPr>
          <w:rFonts w:ascii="Arial" w:hAnsi="Arial" w:cs="Arial"/>
          <w:b/>
          <w:bCs/>
          <w:sz w:val="22"/>
          <w:szCs w:val="22"/>
        </w:rPr>
        <w:t>WHEREAS</w:t>
      </w:r>
      <w:r w:rsidRPr="001456A1">
        <w:rPr>
          <w:rFonts w:ascii="Arial" w:hAnsi="Arial" w:cs="Arial"/>
          <w:sz w:val="22"/>
          <w:szCs w:val="22"/>
        </w:rPr>
        <w:t>,</w:t>
      </w:r>
      <w:proofErr w:type="gramEnd"/>
      <w:r w:rsidRPr="001456A1">
        <w:rPr>
          <w:rFonts w:ascii="Arial" w:hAnsi="Arial" w:cs="Arial"/>
          <w:sz w:val="22"/>
          <w:szCs w:val="22"/>
        </w:rPr>
        <w:t xml:space="preserve"> eligibility for exemption from real property taxation pursuant to </w:t>
      </w:r>
      <w:r w:rsidR="00235AE0" w:rsidRPr="001456A1">
        <w:rPr>
          <w:rFonts w:ascii="Arial" w:hAnsi="Arial" w:cs="Arial"/>
          <w:sz w:val="22"/>
          <w:szCs w:val="22"/>
        </w:rPr>
        <w:t>§</w:t>
      </w:r>
      <w:r w:rsidRPr="001456A1">
        <w:rPr>
          <w:rFonts w:ascii="Arial" w:hAnsi="Arial" w:cs="Arial"/>
          <w:sz w:val="22"/>
          <w:szCs w:val="22"/>
        </w:rPr>
        <w:t>421-a</w:t>
      </w:r>
      <w:r w:rsidR="00184AFB">
        <w:rPr>
          <w:rFonts w:ascii="Arial" w:hAnsi="Arial" w:cs="Arial"/>
          <w:sz w:val="22"/>
          <w:szCs w:val="22"/>
        </w:rPr>
        <w:t>(16)</w:t>
      </w:r>
      <w:r w:rsidRPr="001456A1">
        <w:rPr>
          <w:rFonts w:ascii="Arial" w:hAnsi="Arial" w:cs="Arial"/>
          <w:sz w:val="22"/>
          <w:szCs w:val="22"/>
        </w:rPr>
        <w:t xml:space="preserve"> </w:t>
      </w:r>
      <w:r w:rsidR="00C46A76">
        <w:rPr>
          <w:rFonts w:ascii="Arial" w:hAnsi="Arial" w:cs="Arial"/>
          <w:sz w:val="22"/>
          <w:szCs w:val="22"/>
        </w:rPr>
        <w:t xml:space="preserve">for a Homeownership Project </w:t>
      </w:r>
      <w:r w:rsidRPr="001456A1">
        <w:rPr>
          <w:rFonts w:ascii="Arial" w:hAnsi="Arial" w:cs="Arial"/>
          <w:sz w:val="22"/>
          <w:szCs w:val="22"/>
        </w:rPr>
        <w:t xml:space="preserve">is conditioned upon the </w:t>
      </w:r>
      <w:r w:rsidR="007D0905" w:rsidRPr="001456A1">
        <w:rPr>
          <w:rFonts w:ascii="Arial" w:hAnsi="Arial" w:cs="Arial"/>
          <w:sz w:val="22"/>
          <w:szCs w:val="22"/>
        </w:rPr>
        <w:t>Property</w:t>
      </w:r>
      <w:r w:rsidR="008D4C4E" w:rsidRPr="001456A1">
        <w:rPr>
          <w:rFonts w:ascii="Arial" w:hAnsi="Arial" w:cs="Arial"/>
          <w:i/>
          <w:sz w:val="22"/>
          <w:szCs w:val="22"/>
        </w:rPr>
        <w:t xml:space="preserve"> </w:t>
      </w:r>
      <w:r w:rsidRPr="001456A1">
        <w:rPr>
          <w:rFonts w:ascii="Arial" w:hAnsi="Arial" w:cs="Arial"/>
          <w:sz w:val="22"/>
          <w:szCs w:val="22"/>
        </w:rPr>
        <w:t xml:space="preserve">meeting </w:t>
      </w:r>
      <w:r w:rsidR="00184AFB">
        <w:rPr>
          <w:rFonts w:ascii="Arial" w:hAnsi="Arial" w:cs="Arial"/>
          <w:sz w:val="22"/>
          <w:szCs w:val="22"/>
        </w:rPr>
        <w:t xml:space="preserve">Affordability Option </w:t>
      </w:r>
      <w:r w:rsidR="00D53A9C">
        <w:rPr>
          <w:rFonts w:ascii="Arial" w:hAnsi="Arial" w:cs="Arial"/>
          <w:sz w:val="22"/>
          <w:szCs w:val="22"/>
        </w:rPr>
        <w:t>D</w:t>
      </w:r>
      <w:r w:rsidR="009E592C">
        <w:rPr>
          <w:rFonts w:ascii="Arial" w:hAnsi="Arial" w:cs="Arial"/>
          <w:sz w:val="22"/>
          <w:szCs w:val="22"/>
        </w:rPr>
        <w:t>,</w:t>
      </w:r>
      <w:r w:rsidR="00184AFB">
        <w:rPr>
          <w:rFonts w:ascii="Arial" w:hAnsi="Arial" w:cs="Arial"/>
          <w:sz w:val="22"/>
          <w:szCs w:val="22"/>
        </w:rPr>
        <w:t xml:space="preserve"> as </w:t>
      </w:r>
      <w:r w:rsidRPr="001456A1">
        <w:rPr>
          <w:rFonts w:ascii="Arial" w:hAnsi="Arial" w:cs="Arial"/>
          <w:sz w:val="22"/>
          <w:szCs w:val="22"/>
        </w:rPr>
        <w:t>set</w:t>
      </w:r>
      <w:r w:rsidR="00184AFB">
        <w:rPr>
          <w:rFonts w:ascii="Arial" w:hAnsi="Arial" w:cs="Arial"/>
          <w:sz w:val="22"/>
          <w:szCs w:val="22"/>
        </w:rPr>
        <w:t xml:space="preserve"> forth in </w:t>
      </w:r>
      <w:r w:rsidRPr="001456A1">
        <w:rPr>
          <w:rFonts w:ascii="Arial" w:hAnsi="Arial" w:cs="Arial"/>
          <w:sz w:val="22"/>
          <w:szCs w:val="22"/>
        </w:rPr>
        <w:t>§421-a</w:t>
      </w:r>
      <w:r w:rsidR="00184AFB">
        <w:rPr>
          <w:rFonts w:ascii="Arial" w:hAnsi="Arial" w:cs="Arial"/>
          <w:sz w:val="22"/>
          <w:szCs w:val="22"/>
        </w:rPr>
        <w:t>(16</w:t>
      </w:r>
      <w:r w:rsidR="004A6C01" w:rsidRPr="001456A1">
        <w:rPr>
          <w:rFonts w:ascii="Arial" w:hAnsi="Arial" w:cs="Arial"/>
          <w:sz w:val="22"/>
          <w:szCs w:val="22"/>
        </w:rPr>
        <w:t xml:space="preserve">), during the </w:t>
      </w:r>
      <w:r w:rsidR="00184AFB">
        <w:rPr>
          <w:rFonts w:ascii="Arial" w:hAnsi="Arial" w:cs="Arial"/>
          <w:sz w:val="22"/>
          <w:szCs w:val="22"/>
        </w:rPr>
        <w:t xml:space="preserve">Restriction </w:t>
      </w:r>
      <w:r w:rsidR="004A6C01" w:rsidRPr="001456A1">
        <w:rPr>
          <w:rFonts w:ascii="Arial" w:hAnsi="Arial" w:cs="Arial"/>
          <w:sz w:val="22"/>
          <w:szCs w:val="22"/>
        </w:rPr>
        <w:t>Period</w:t>
      </w:r>
      <w:r w:rsidR="00184AFB">
        <w:rPr>
          <w:rFonts w:ascii="Arial" w:hAnsi="Arial" w:cs="Arial"/>
          <w:sz w:val="22"/>
          <w:szCs w:val="22"/>
        </w:rPr>
        <w:t xml:space="preserve"> (“Affordability Requirement”)</w:t>
      </w:r>
      <w:r w:rsidRPr="001456A1">
        <w:rPr>
          <w:rFonts w:ascii="Arial" w:hAnsi="Arial" w:cs="Arial"/>
          <w:sz w:val="22"/>
          <w:szCs w:val="22"/>
        </w:rPr>
        <w:t>; and</w:t>
      </w:r>
    </w:p>
    <w:p w14:paraId="38611844" w14:textId="77777777" w:rsidR="00F9015E" w:rsidRPr="001456A1" w:rsidRDefault="00F9015E">
      <w:pPr>
        <w:rPr>
          <w:rFonts w:ascii="Arial" w:hAnsi="Arial" w:cs="Arial"/>
          <w:sz w:val="22"/>
          <w:szCs w:val="22"/>
        </w:rPr>
      </w:pPr>
    </w:p>
    <w:p w14:paraId="7FECC4C9" w14:textId="77777777" w:rsidR="007D0905" w:rsidRPr="001456A1" w:rsidRDefault="007D0905" w:rsidP="000278FA">
      <w:pPr>
        <w:rPr>
          <w:rFonts w:ascii="Arial" w:hAnsi="Arial" w:cs="Arial"/>
          <w:sz w:val="22"/>
          <w:szCs w:val="22"/>
        </w:rPr>
      </w:pPr>
      <w:proofErr w:type="gramStart"/>
      <w:r w:rsidRPr="00E751FD">
        <w:rPr>
          <w:rFonts w:ascii="Arial" w:hAnsi="Arial" w:cs="Arial"/>
          <w:b/>
          <w:sz w:val="22"/>
          <w:szCs w:val="22"/>
        </w:rPr>
        <w:t>WHEREAS</w:t>
      </w:r>
      <w:r w:rsidRPr="00E751FD">
        <w:rPr>
          <w:rFonts w:ascii="Arial" w:hAnsi="Arial" w:cs="Arial"/>
          <w:sz w:val="22"/>
          <w:szCs w:val="22"/>
        </w:rPr>
        <w:t>,</w:t>
      </w:r>
      <w:proofErr w:type="gramEnd"/>
      <w:r w:rsidRPr="00E751FD">
        <w:rPr>
          <w:rFonts w:ascii="Arial" w:hAnsi="Arial" w:cs="Arial"/>
          <w:sz w:val="22"/>
          <w:szCs w:val="22"/>
        </w:rPr>
        <w:t xml:space="preserve"> </w:t>
      </w:r>
      <w:r w:rsidR="00FE0ACD" w:rsidRPr="007B5D73">
        <w:rPr>
          <w:rFonts w:ascii="Arial" w:hAnsi="Arial" w:cs="Arial"/>
          <w:color w:val="0000FF"/>
          <w:sz w:val="22"/>
          <w:szCs w:val="22"/>
          <w:u w:val="single"/>
        </w:rPr>
        <w:t>[</w:t>
      </w:r>
      <w:r w:rsidR="00FE0ACD" w:rsidRPr="007B5D73">
        <w:rPr>
          <w:rFonts w:ascii="Arial" w:hAnsi="Arial" w:cs="Arial"/>
          <w:i/>
          <w:color w:val="0000FF"/>
          <w:sz w:val="22"/>
          <w:szCs w:val="22"/>
          <w:u w:val="single"/>
        </w:rPr>
        <w:t>Tax Incentives to determine</w:t>
      </w:r>
      <w:r w:rsidR="00FE0ACD" w:rsidRPr="007B5D73">
        <w:rPr>
          <w:rFonts w:ascii="Arial" w:hAnsi="Arial" w:cs="Arial"/>
          <w:color w:val="0000FF"/>
          <w:sz w:val="22"/>
          <w:szCs w:val="22"/>
          <w:u w:val="single"/>
        </w:rPr>
        <w:t>]</w:t>
      </w:r>
      <w:r w:rsidR="00FE0ACD" w:rsidRPr="007B5D73">
        <w:rPr>
          <w:rFonts w:ascii="Arial" w:hAnsi="Arial" w:cs="Arial"/>
          <w:color w:val="0000FF"/>
          <w:sz w:val="22"/>
          <w:szCs w:val="22"/>
        </w:rPr>
        <w:t xml:space="preserve"> </w:t>
      </w:r>
      <w:r w:rsidR="00836E10" w:rsidRPr="00E751FD">
        <w:rPr>
          <w:rFonts w:ascii="Arial" w:hAnsi="Arial" w:cs="Arial"/>
          <w:sz w:val="22"/>
          <w:szCs w:val="22"/>
        </w:rPr>
        <w:t>is the</w:t>
      </w:r>
      <w:r w:rsidRPr="00E751FD">
        <w:rPr>
          <w:rFonts w:ascii="Arial" w:hAnsi="Arial" w:cs="Arial"/>
          <w:sz w:val="22"/>
          <w:szCs w:val="22"/>
        </w:rPr>
        <w:t xml:space="preserve"> Com</w:t>
      </w:r>
      <w:r w:rsidR="00E91F7D">
        <w:rPr>
          <w:rFonts w:ascii="Arial" w:hAnsi="Arial" w:cs="Arial"/>
          <w:sz w:val="22"/>
          <w:szCs w:val="22"/>
        </w:rPr>
        <w:t>pletion</w:t>
      </w:r>
      <w:r w:rsidRPr="00E751FD">
        <w:rPr>
          <w:rFonts w:ascii="Arial" w:hAnsi="Arial" w:cs="Arial"/>
          <w:sz w:val="22"/>
          <w:szCs w:val="22"/>
        </w:rPr>
        <w:t xml:space="preserve"> Date</w:t>
      </w:r>
      <w:r w:rsidR="007E5249" w:rsidRPr="00E751FD">
        <w:rPr>
          <w:rFonts w:ascii="Arial" w:hAnsi="Arial" w:cs="Arial"/>
          <w:sz w:val="22"/>
          <w:szCs w:val="22"/>
        </w:rPr>
        <w:t xml:space="preserve"> in accordance with</w:t>
      </w:r>
      <w:r w:rsidR="00E91F7D">
        <w:rPr>
          <w:rFonts w:ascii="Arial" w:hAnsi="Arial" w:cs="Arial"/>
          <w:sz w:val="22"/>
          <w:szCs w:val="22"/>
        </w:rPr>
        <w:t xml:space="preserve"> Real Property Tax Law §421-a(16</w:t>
      </w:r>
      <w:r w:rsidR="00067A45" w:rsidRPr="00E751FD">
        <w:rPr>
          <w:rFonts w:ascii="Arial" w:hAnsi="Arial" w:cs="Arial"/>
          <w:sz w:val="22"/>
          <w:szCs w:val="22"/>
        </w:rPr>
        <w:t>)</w:t>
      </w:r>
      <w:r w:rsidRPr="00E751FD">
        <w:rPr>
          <w:rFonts w:ascii="Arial" w:hAnsi="Arial" w:cs="Arial"/>
          <w:i/>
          <w:sz w:val="22"/>
          <w:szCs w:val="22"/>
        </w:rPr>
        <w:t>.</w:t>
      </w:r>
    </w:p>
    <w:p w14:paraId="39465C4A" w14:textId="77777777" w:rsidR="000278FA" w:rsidRPr="001456A1" w:rsidRDefault="000278FA">
      <w:pPr>
        <w:rPr>
          <w:rFonts w:ascii="Arial" w:hAnsi="Arial" w:cs="Arial"/>
          <w:sz w:val="22"/>
          <w:szCs w:val="22"/>
        </w:rPr>
      </w:pPr>
    </w:p>
    <w:p w14:paraId="5B4F53BB" w14:textId="77777777" w:rsidR="00111F56" w:rsidRPr="001456A1" w:rsidRDefault="00111F56">
      <w:pPr>
        <w:rPr>
          <w:rFonts w:ascii="Arial" w:hAnsi="Arial" w:cs="Arial"/>
          <w:sz w:val="22"/>
          <w:szCs w:val="22"/>
        </w:rPr>
      </w:pPr>
      <w:r w:rsidRPr="001456A1">
        <w:rPr>
          <w:rFonts w:ascii="Arial" w:hAnsi="Arial" w:cs="Arial"/>
          <w:b/>
          <w:bCs/>
          <w:sz w:val="22"/>
          <w:szCs w:val="22"/>
        </w:rPr>
        <w:t>NOW THEREFORE</w:t>
      </w:r>
      <w:r w:rsidRPr="001456A1">
        <w:rPr>
          <w:rFonts w:ascii="Arial" w:hAnsi="Arial" w:cs="Arial"/>
          <w:sz w:val="22"/>
          <w:szCs w:val="22"/>
        </w:rPr>
        <w:t xml:space="preserve">, </w:t>
      </w:r>
      <w:proofErr w:type="gramStart"/>
      <w:r w:rsidRPr="001456A1">
        <w:rPr>
          <w:rFonts w:ascii="Arial" w:hAnsi="Arial" w:cs="Arial"/>
          <w:sz w:val="22"/>
          <w:szCs w:val="22"/>
        </w:rPr>
        <w:t>in order to</w:t>
      </w:r>
      <w:proofErr w:type="gramEnd"/>
      <w:r w:rsidRPr="001456A1">
        <w:rPr>
          <w:rFonts w:ascii="Arial" w:hAnsi="Arial" w:cs="Arial"/>
          <w:sz w:val="22"/>
          <w:szCs w:val="22"/>
        </w:rPr>
        <w:t xml:space="preserve"> obtain </w:t>
      </w:r>
      <w:r w:rsidR="009A34E7">
        <w:rPr>
          <w:rFonts w:ascii="Arial" w:hAnsi="Arial" w:cs="Arial"/>
          <w:sz w:val="22"/>
          <w:szCs w:val="22"/>
        </w:rPr>
        <w:t>an</w:t>
      </w:r>
      <w:r w:rsidR="00C74A08">
        <w:rPr>
          <w:rFonts w:ascii="Arial" w:hAnsi="Arial" w:cs="Arial"/>
          <w:sz w:val="22"/>
          <w:szCs w:val="22"/>
        </w:rPr>
        <w:t xml:space="preserve"> </w:t>
      </w:r>
      <w:r w:rsidRPr="001456A1">
        <w:rPr>
          <w:rFonts w:ascii="Arial" w:hAnsi="Arial" w:cs="Arial"/>
          <w:sz w:val="22"/>
          <w:szCs w:val="22"/>
        </w:rPr>
        <w:t xml:space="preserve">exemption from real property taxation pursuant to </w:t>
      </w:r>
      <w:r w:rsidR="00235AE0" w:rsidRPr="001456A1">
        <w:rPr>
          <w:rFonts w:ascii="Arial" w:hAnsi="Arial" w:cs="Arial"/>
          <w:sz w:val="22"/>
          <w:szCs w:val="22"/>
        </w:rPr>
        <w:t>§</w:t>
      </w:r>
      <w:r w:rsidRPr="001456A1">
        <w:rPr>
          <w:rFonts w:ascii="Arial" w:hAnsi="Arial" w:cs="Arial"/>
          <w:sz w:val="22"/>
          <w:szCs w:val="22"/>
        </w:rPr>
        <w:t>421-a</w:t>
      </w:r>
      <w:r w:rsidR="00E91F7D">
        <w:rPr>
          <w:rFonts w:ascii="Arial" w:hAnsi="Arial" w:cs="Arial"/>
          <w:sz w:val="22"/>
          <w:szCs w:val="22"/>
        </w:rPr>
        <w:t>(16)</w:t>
      </w:r>
      <w:r w:rsidRPr="001456A1">
        <w:rPr>
          <w:rFonts w:ascii="Arial" w:hAnsi="Arial" w:cs="Arial"/>
          <w:sz w:val="22"/>
          <w:szCs w:val="22"/>
        </w:rPr>
        <w:t>, the Owner</w:t>
      </w:r>
      <w:r w:rsidR="00155165" w:rsidRPr="001456A1">
        <w:rPr>
          <w:rFonts w:ascii="Arial" w:hAnsi="Arial" w:cs="Arial"/>
          <w:sz w:val="22"/>
          <w:szCs w:val="22"/>
        </w:rPr>
        <w:t xml:space="preserve"> has</w:t>
      </w:r>
      <w:r w:rsidRPr="001456A1">
        <w:rPr>
          <w:rFonts w:ascii="Arial" w:hAnsi="Arial" w:cs="Arial"/>
          <w:sz w:val="22"/>
          <w:szCs w:val="22"/>
        </w:rPr>
        <w:t xml:space="preserve"> </w:t>
      </w:r>
      <w:r w:rsidR="007B5D73" w:rsidRPr="00801B04">
        <w:rPr>
          <w:rFonts w:ascii="Arial" w:hAnsi="Arial" w:cs="Arial"/>
          <w:i/>
          <w:color w:val="0000FF"/>
          <w:sz w:val="22"/>
          <w:szCs w:val="22"/>
        </w:rPr>
        <w:t>[if subject to a ground lease: and Applicant have</w:t>
      </w:r>
      <w:r w:rsidR="007B5D73" w:rsidRPr="00801B04">
        <w:rPr>
          <w:rFonts w:ascii="Arial" w:hAnsi="Arial" w:cs="Arial"/>
          <w:color w:val="0000FF"/>
          <w:sz w:val="22"/>
          <w:szCs w:val="22"/>
        </w:rPr>
        <w:t xml:space="preserve">] </w:t>
      </w:r>
      <w:r w:rsidRPr="001456A1">
        <w:rPr>
          <w:rFonts w:ascii="Arial" w:hAnsi="Arial" w:cs="Arial"/>
          <w:sz w:val="22"/>
          <w:szCs w:val="22"/>
        </w:rPr>
        <w:t>agreed to execute and record this instrument, which provides as follows:</w:t>
      </w:r>
    </w:p>
    <w:p w14:paraId="0D4C0667" w14:textId="77777777" w:rsidR="00111F56" w:rsidRPr="001456A1" w:rsidRDefault="00111F56">
      <w:pPr>
        <w:rPr>
          <w:rFonts w:ascii="Arial" w:hAnsi="Arial" w:cs="Arial"/>
          <w:sz w:val="22"/>
          <w:szCs w:val="22"/>
        </w:rPr>
      </w:pPr>
    </w:p>
    <w:p w14:paraId="389E4C40" w14:textId="77777777" w:rsidR="00111F56" w:rsidRPr="001456A1" w:rsidRDefault="00111F56">
      <w:pPr>
        <w:ind w:left="720" w:hanging="720"/>
        <w:rPr>
          <w:rFonts w:ascii="Arial" w:hAnsi="Arial" w:cs="Arial"/>
          <w:sz w:val="22"/>
          <w:szCs w:val="22"/>
        </w:rPr>
      </w:pPr>
      <w:r w:rsidRPr="001456A1">
        <w:rPr>
          <w:rFonts w:ascii="Arial" w:hAnsi="Arial" w:cs="Arial"/>
          <w:sz w:val="22"/>
          <w:szCs w:val="22"/>
        </w:rPr>
        <w:t>1.</w:t>
      </w:r>
      <w:r w:rsidRPr="001456A1">
        <w:rPr>
          <w:rFonts w:ascii="Arial" w:hAnsi="Arial" w:cs="Arial"/>
          <w:sz w:val="22"/>
          <w:szCs w:val="22"/>
        </w:rPr>
        <w:tab/>
        <w:t xml:space="preserve">The Property shall be subject to the Affordability Requirement for a period commencing upon the </w:t>
      </w:r>
      <w:r w:rsidR="00E91F7D">
        <w:rPr>
          <w:rFonts w:ascii="Arial" w:hAnsi="Arial" w:cs="Arial"/>
          <w:sz w:val="22"/>
          <w:szCs w:val="22"/>
        </w:rPr>
        <w:t>Completion</w:t>
      </w:r>
      <w:r w:rsidR="00634E45" w:rsidRPr="001456A1">
        <w:rPr>
          <w:rFonts w:ascii="Arial" w:hAnsi="Arial" w:cs="Arial"/>
          <w:sz w:val="22"/>
          <w:szCs w:val="22"/>
        </w:rPr>
        <w:t xml:space="preserve"> Date</w:t>
      </w:r>
      <w:r w:rsidRPr="001456A1">
        <w:rPr>
          <w:rFonts w:ascii="Arial" w:hAnsi="Arial" w:cs="Arial"/>
          <w:sz w:val="22"/>
          <w:szCs w:val="22"/>
        </w:rPr>
        <w:t xml:space="preserve"> and terminating on a date which is </w:t>
      </w:r>
      <w:r w:rsidR="00B0024A">
        <w:rPr>
          <w:rFonts w:ascii="Arial" w:hAnsi="Arial" w:cs="Arial"/>
          <w:sz w:val="22"/>
          <w:szCs w:val="22"/>
        </w:rPr>
        <w:t>thirty-five years</w:t>
      </w:r>
      <w:r w:rsidRPr="001456A1">
        <w:rPr>
          <w:rFonts w:ascii="Arial" w:hAnsi="Arial" w:cs="Arial"/>
          <w:sz w:val="22"/>
          <w:szCs w:val="22"/>
        </w:rPr>
        <w:t xml:space="preserve"> from the </w:t>
      </w:r>
      <w:r w:rsidR="00B0024A">
        <w:rPr>
          <w:rFonts w:ascii="Arial" w:hAnsi="Arial" w:cs="Arial"/>
          <w:sz w:val="22"/>
          <w:szCs w:val="22"/>
        </w:rPr>
        <w:t xml:space="preserve">Completion </w:t>
      </w:r>
      <w:r w:rsidR="00543B21" w:rsidRPr="001456A1">
        <w:rPr>
          <w:rFonts w:ascii="Arial" w:hAnsi="Arial" w:cs="Arial"/>
          <w:sz w:val="22"/>
          <w:szCs w:val="22"/>
        </w:rPr>
        <w:t>Date</w:t>
      </w:r>
      <w:r w:rsidRPr="001456A1">
        <w:rPr>
          <w:rFonts w:ascii="Arial" w:hAnsi="Arial" w:cs="Arial"/>
          <w:sz w:val="22"/>
          <w:szCs w:val="22"/>
        </w:rPr>
        <w:t>.</w:t>
      </w:r>
    </w:p>
    <w:p w14:paraId="2BDFFAE2" w14:textId="77777777" w:rsidR="00111F56" w:rsidRPr="001456A1" w:rsidRDefault="00111F56">
      <w:pPr>
        <w:ind w:left="720" w:hanging="720"/>
        <w:rPr>
          <w:rFonts w:ascii="Arial" w:hAnsi="Arial" w:cs="Arial"/>
          <w:sz w:val="22"/>
          <w:szCs w:val="22"/>
        </w:rPr>
      </w:pPr>
    </w:p>
    <w:p w14:paraId="4AA87C74" w14:textId="77777777" w:rsidR="00543B21" w:rsidRPr="001456A1" w:rsidRDefault="00543B21" w:rsidP="00B63F0C">
      <w:pPr>
        <w:ind w:left="720" w:hanging="720"/>
        <w:rPr>
          <w:rFonts w:ascii="Arial" w:hAnsi="Arial" w:cs="Arial"/>
          <w:sz w:val="22"/>
          <w:szCs w:val="22"/>
        </w:rPr>
      </w:pPr>
      <w:r w:rsidRPr="001456A1">
        <w:rPr>
          <w:rFonts w:ascii="Arial" w:hAnsi="Arial" w:cs="Arial"/>
          <w:sz w:val="22"/>
          <w:szCs w:val="22"/>
        </w:rPr>
        <w:t>2.</w:t>
      </w:r>
      <w:r w:rsidRPr="001456A1">
        <w:rPr>
          <w:rFonts w:ascii="Arial" w:hAnsi="Arial" w:cs="Arial"/>
          <w:sz w:val="22"/>
          <w:szCs w:val="22"/>
        </w:rPr>
        <w:tab/>
      </w:r>
      <w:r w:rsidR="005C7619">
        <w:rPr>
          <w:rFonts w:ascii="Arial" w:hAnsi="Arial" w:cs="Arial"/>
          <w:sz w:val="22"/>
          <w:szCs w:val="22"/>
        </w:rPr>
        <w:t>O</w:t>
      </w:r>
      <w:r w:rsidR="005C7619" w:rsidRPr="00B63F0C">
        <w:rPr>
          <w:rFonts w:ascii="Arial" w:hAnsi="Arial" w:cs="Arial"/>
          <w:sz w:val="22"/>
          <w:szCs w:val="22"/>
        </w:rPr>
        <w:t>ne hundred percent of the units</w:t>
      </w:r>
      <w:r w:rsidR="005C7619">
        <w:rPr>
          <w:rFonts w:ascii="Arial" w:hAnsi="Arial" w:cs="Arial"/>
          <w:sz w:val="22"/>
          <w:szCs w:val="22"/>
        </w:rPr>
        <w:t xml:space="preserve"> in the Property</w:t>
      </w:r>
      <w:r w:rsidR="005C7619" w:rsidRPr="00B63F0C">
        <w:rPr>
          <w:rFonts w:ascii="Arial" w:hAnsi="Arial" w:cs="Arial"/>
          <w:sz w:val="22"/>
          <w:szCs w:val="22"/>
        </w:rPr>
        <w:t xml:space="preserve"> shall have an average</w:t>
      </w:r>
      <w:r w:rsidR="005C7619">
        <w:rPr>
          <w:rFonts w:ascii="Arial" w:hAnsi="Arial" w:cs="Arial"/>
          <w:sz w:val="22"/>
          <w:szCs w:val="22"/>
        </w:rPr>
        <w:t xml:space="preserve"> assessed </w:t>
      </w:r>
      <w:r w:rsidR="005C7619" w:rsidRPr="00B63F0C">
        <w:rPr>
          <w:rFonts w:ascii="Arial" w:hAnsi="Arial" w:cs="Arial"/>
          <w:sz w:val="22"/>
          <w:szCs w:val="22"/>
        </w:rPr>
        <w:t>value not to exceed sixty-five thousand dollars upon the first</w:t>
      </w:r>
      <w:r w:rsidR="005C7619">
        <w:rPr>
          <w:rFonts w:ascii="Arial" w:hAnsi="Arial" w:cs="Arial"/>
          <w:sz w:val="22"/>
          <w:szCs w:val="22"/>
        </w:rPr>
        <w:t xml:space="preserve"> </w:t>
      </w:r>
      <w:r w:rsidR="005C7619" w:rsidRPr="00B63F0C">
        <w:rPr>
          <w:rFonts w:ascii="Arial" w:hAnsi="Arial" w:cs="Arial"/>
          <w:sz w:val="22"/>
          <w:szCs w:val="22"/>
        </w:rPr>
        <w:t xml:space="preserve">assessment following the </w:t>
      </w:r>
      <w:r w:rsidR="005C7619">
        <w:rPr>
          <w:rFonts w:ascii="Arial" w:hAnsi="Arial" w:cs="Arial"/>
          <w:sz w:val="22"/>
          <w:szCs w:val="22"/>
        </w:rPr>
        <w:t>C</w:t>
      </w:r>
      <w:r w:rsidR="005C7619" w:rsidRPr="00B63F0C">
        <w:rPr>
          <w:rFonts w:ascii="Arial" w:hAnsi="Arial" w:cs="Arial"/>
          <w:sz w:val="22"/>
          <w:szCs w:val="22"/>
        </w:rPr>
        <w:t xml:space="preserve">ompletion </w:t>
      </w:r>
      <w:r w:rsidR="005C7619">
        <w:rPr>
          <w:rFonts w:ascii="Arial" w:hAnsi="Arial" w:cs="Arial"/>
          <w:sz w:val="22"/>
          <w:szCs w:val="22"/>
        </w:rPr>
        <w:t>D</w:t>
      </w:r>
      <w:r w:rsidR="005C7619" w:rsidRPr="00B63F0C">
        <w:rPr>
          <w:rFonts w:ascii="Arial" w:hAnsi="Arial" w:cs="Arial"/>
          <w:sz w:val="22"/>
          <w:szCs w:val="22"/>
        </w:rPr>
        <w:t>ate</w:t>
      </w:r>
      <w:r w:rsidR="0006454D">
        <w:rPr>
          <w:rFonts w:ascii="Arial" w:hAnsi="Arial" w:cs="Arial"/>
          <w:sz w:val="22"/>
          <w:szCs w:val="22"/>
        </w:rPr>
        <w:t xml:space="preserve"> (“Post-Completion Assessment Cap Requirement”)</w:t>
      </w:r>
      <w:r w:rsidR="00AF5399" w:rsidRPr="001456A1">
        <w:rPr>
          <w:rFonts w:ascii="Arial" w:hAnsi="Arial" w:cs="Arial"/>
          <w:sz w:val="22"/>
          <w:szCs w:val="22"/>
        </w:rPr>
        <w:t>.</w:t>
      </w:r>
    </w:p>
    <w:p w14:paraId="3CBB4B80" w14:textId="77777777" w:rsidR="00934C57" w:rsidRPr="001456A1" w:rsidRDefault="00934C57">
      <w:pPr>
        <w:ind w:left="720" w:hanging="720"/>
        <w:rPr>
          <w:rFonts w:ascii="Arial" w:hAnsi="Arial" w:cs="Arial"/>
          <w:sz w:val="22"/>
          <w:szCs w:val="22"/>
        </w:rPr>
      </w:pPr>
    </w:p>
    <w:p w14:paraId="784C53C6" w14:textId="77777777" w:rsidR="005B0105" w:rsidRPr="001456A1" w:rsidRDefault="005C661E" w:rsidP="005B0105">
      <w:pPr>
        <w:ind w:left="720" w:hanging="720"/>
        <w:rPr>
          <w:rFonts w:ascii="Arial" w:hAnsi="Arial" w:cs="Arial"/>
          <w:sz w:val="22"/>
          <w:szCs w:val="22"/>
        </w:rPr>
      </w:pPr>
      <w:r w:rsidRPr="001456A1">
        <w:rPr>
          <w:rFonts w:ascii="Arial" w:hAnsi="Arial" w:cs="Arial"/>
          <w:sz w:val="22"/>
          <w:szCs w:val="22"/>
        </w:rPr>
        <w:lastRenderedPageBreak/>
        <w:t>3</w:t>
      </w:r>
      <w:r w:rsidR="00934C57" w:rsidRPr="001456A1">
        <w:rPr>
          <w:rFonts w:ascii="Arial" w:hAnsi="Arial" w:cs="Arial"/>
          <w:sz w:val="22"/>
          <w:szCs w:val="22"/>
        </w:rPr>
        <w:t>.</w:t>
      </w:r>
      <w:r w:rsidRPr="001456A1">
        <w:rPr>
          <w:rFonts w:ascii="Arial" w:hAnsi="Arial" w:cs="Arial"/>
          <w:sz w:val="22"/>
          <w:szCs w:val="22"/>
        </w:rPr>
        <w:tab/>
      </w:r>
      <w:r w:rsidR="005B0105">
        <w:rPr>
          <w:rFonts w:ascii="Arial" w:hAnsi="Arial" w:cs="Arial"/>
          <w:sz w:val="22"/>
          <w:szCs w:val="22"/>
        </w:rPr>
        <w:t xml:space="preserve">The Property shall </w:t>
      </w:r>
      <w:r w:rsidR="005C7619" w:rsidRPr="005C7619">
        <w:rPr>
          <w:rFonts w:ascii="Arial" w:hAnsi="Arial" w:cs="Arial"/>
          <w:sz w:val="22"/>
          <w:szCs w:val="22"/>
        </w:rPr>
        <w:t>contain</w:t>
      </w:r>
      <w:r w:rsidR="005C7619">
        <w:rPr>
          <w:rFonts w:ascii="Arial" w:hAnsi="Arial" w:cs="Arial"/>
          <w:sz w:val="22"/>
          <w:szCs w:val="22"/>
        </w:rPr>
        <w:t xml:space="preserve"> no fewer than six dwelling units and no</w:t>
      </w:r>
      <w:r w:rsidR="005C7619" w:rsidRPr="005C7619">
        <w:rPr>
          <w:rFonts w:ascii="Arial" w:hAnsi="Arial" w:cs="Arial"/>
          <w:sz w:val="22"/>
          <w:szCs w:val="22"/>
        </w:rPr>
        <w:t xml:space="preserve"> more than thirty-five </w:t>
      </w:r>
      <w:r w:rsidR="005C7619">
        <w:rPr>
          <w:rFonts w:ascii="Arial" w:hAnsi="Arial" w:cs="Arial"/>
          <w:sz w:val="22"/>
          <w:szCs w:val="22"/>
        </w:rPr>
        <w:t xml:space="preserve">dwelling </w:t>
      </w:r>
      <w:r w:rsidR="005C7619" w:rsidRPr="005C7619">
        <w:rPr>
          <w:rFonts w:ascii="Arial" w:hAnsi="Arial" w:cs="Arial"/>
          <w:sz w:val="22"/>
          <w:szCs w:val="22"/>
        </w:rPr>
        <w:t>units</w:t>
      </w:r>
      <w:r w:rsidR="005C7619">
        <w:rPr>
          <w:rFonts w:ascii="Arial" w:hAnsi="Arial" w:cs="Arial"/>
          <w:sz w:val="22"/>
          <w:szCs w:val="22"/>
        </w:rPr>
        <w:t xml:space="preserve"> during the Restriction Period</w:t>
      </w:r>
      <w:r w:rsidR="0084115D">
        <w:rPr>
          <w:rFonts w:ascii="Arial" w:hAnsi="Arial" w:cs="Arial"/>
          <w:sz w:val="22"/>
          <w:szCs w:val="22"/>
        </w:rPr>
        <w:t xml:space="preserve"> (“Building Size Requirement”)</w:t>
      </w:r>
      <w:r w:rsidR="005B0105">
        <w:rPr>
          <w:rFonts w:ascii="Arial" w:hAnsi="Arial" w:cs="Arial"/>
          <w:sz w:val="22"/>
          <w:szCs w:val="22"/>
        </w:rPr>
        <w:t>.</w:t>
      </w:r>
    </w:p>
    <w:p w14:paraId="2336D0D0" w14:textId="77777777" w:rsidR="005B0105" w:rsidRPr="001456A1" w:rsidRDefault="005B0105" w:rsidP="005B0105">
      <w:pPr>
        <w:ind w:left="720" w:hanging="720"/>
        <w:rPr>
          <w:rFonts w:ascii="Arial" w:hAnsi="Arial" w:cs="Arial"/>
          <w:sz w:val="22"/>
          <w:szCs w:val="22"/>
        </w:rPr>
      </w:pPr>
    </w:p>
    <w:p w14:paraId="08F57509" w14:textId="77777777" w:rsidR="0084354E" w:rsidRDefault="004D37CC" w:rsidP="0084354E">
      <w:pPr>
        <w:ind w:left="720" w:hanging="720"/>
        <w:rPr>
          <w:rFonts w:ascii="Arial" w:hAnsi="Arial" w:cs="Arial"/>
          <w:sz w:val="22"/>
          <w:szCs w:val="22"/>
        </w:rPr>
      </w:pPr>
      <w:r w:rsidRPr="001456A1">
        <w:rPr>
          <w:rFonts w:ascii="Arial" w:hAnsi="Arial" w:cs="Arial"/>
          <w:sz w:val="22"/>
          <w:szCs w:val="22"/>
        </w:rPr>
        <w:t>4</w:t>
      </w:r>
      <w:r w:rsidR="00111F56" w:rsidRPr="001456A1">
        <w:rPr>
          <w:rFonts w:ascii="Arial" w:hAnsi="Arial" w:cs="Arial"/>
          <w:sz w:val="22"/>
          <w:szCs w:val="22"/>
        </w:rPr>
        <w:t>.</w:t>
      </w:r>
      <w:r w:rsidR="00111F56" w:rsidRPr="001456A1">
        <w:rPr>
          <w:rFonts w:ascii="Arial" w:hAnsi="Arial" w:cs="Arial"/>
          <w:sz w:val="22"/>
          <w:szCs w:val="22"/>
        </w:rPr>
        <w:tab/>
      </w:r>
      <w:r w:rsidR="0084354E">
        <w:rPr>
          <w:rFonts w:ascii="Arial" w:hAnsi="Arial" w:cs="Arial"/>
          <w:sz w:val="22"/>
          <w:szCs w:val="22"/>
        </w:rPr>
        <w:t xml:space="preserve">During the Restriction Period, each owner of </w:t>
      </w:r>
      <w:r w:rsidR="0084354E" w:rsidRPr="005C7619">
        <w:rPr>
          <w:rFonts w:ascii="Arial" w:hAnsi="Arial" w:cs="Arial"/>
          <w:sz w:val="22"/>
          <w:szCs w:val="22"/>
        </w:rPr>
        <w:t>any</w:t>
      </w:r>
      <w:r w:rsidR="0084354E">
        <w:rPr>
          <w:rFonts w:ascii="Arial" w:hAnsi="Arial" w:cs="Arial"/>
          <w:sz w:val="22"/>
          <w:szCs w:val="22"/>
        </w:rPr>
        <w:t xml:space="preserve"> dwelling </w:t>
      </w:r>
      <w:r w:rsidR="0084354E" w:rsidRPr="005C7619">
        <w:rPr>
          <w:rFonts w:ascii="Arial" w:hAnsi="Arial" w:cs="Arial"/>
          <w:sz w:val="22"/>
          <w:szCs w:val="22"/>
        </w:rPr>
        <w:t xml:space="preserve">unit </w:t>
      </w:r>
      <w:r w:rsidR="0084354E">
        <w:rPr>
          <w:rFonts w:ascii="Arial" w:hAnsi="Arial" w:cs="Arial"/>
          <w:sz w:val="22"/>
          <w:szCs w:val="22"/>
        </w:rPr>
        <w:t xml:space="preserve">in the Property </w:t>
      </w:r>
      <w:r w:rsidR="0084354E" w:rsidRPr="005C7619">
        <w:rPr>
          <w:rFonts w:ascii="Arial" w:hAnsi="Arial" w:cs="Arial"/>
          <w:sz w:val="22"/>
          <w:szCs w:val="22"/>
        </w:rPr>
        <w:t>shall agree, in writing, to ma</w:t>
      </w:r>
      <w:r w:rsidR="0084354E">
        <w:rPr>
          <w:rFonts w:ascii="Arial" w:hAnsi="Arial" w:cs="Arial"/>
          <w:sz w:val="22"/>
          <w:szCs w:val="22"/>
        </w:rPr>
        <w:t xml:space="preserve">intain such unit as their primary residence for </w:t>
      </w:r>
      <w:r w:rsidR="0084354E" w:rsidRPr="005C7619">
        <w:rPr>
          <w:rFonts w:ascii="Arial" w:hAnsi="Arial" w:cs="Arial"/>
          <w:sz w:val="22"/>
          <w:szCs w:val="22"/>
        </w:rPr>
        <w:t>no less than five years from the acquisition of such</w:t>
      </w:r>
      <w:r w:rsidR="0084354E">
        <w:rPr>
          <w:rFonts w:ascii="Arial" w:hAnsi="Arial" w:cs="Arial"/>
          <w:sz w:val="22"/>
          <w:szCs w:val="22"/>
        </w:rPr>
        <w:t xml:space="preserve"> </w:t>
      </w:r>
      <w:r w:rsidR="0084354E" w:rsidRPr="005C7619">
        <w:rPr>
          <w:rFonts w:ascii="Arial" w:hAnsi="Arial" w:cs="Arial"/>
          <w:sz w:val="22"/>
          <w:szCs w:val="22"/>
        </w:rPr>
        <w:t>unit</w:t>
      </w:r>
      <w:r w:rsidR="0084354E">
        <w:rPr>
          <w:rFonts w:ascii="Arial" w:hAnsi="Arial" w:cs="Arial"/>
          <w:sz w:val="22"/>
          <w:szCs w:val="22"/>
        </w:rPr>
        <w:t xml:space="preserve"> (“</w:t>
      </w:r>
      <w:r w:rsidR="0084354E" w:rsidRPr="00982A5F">
        <w:rPr>
          <w:rFonts w:ascii="Arial" w:hAnsi="Arial" w:cs="Arial"/>
          <w:sz w:val="22"/>
          <w:szCs w:val="22"/>
        </w:rPr>
        <w:t>Primary Residence Requirement</w:t>
      </w:r>
      <w:r w:rsidR="0084354E">
        <w:rPr>
          <w:rFonts w:ascii="Arial" w:hAnsi="Arial" w:cs="Arial"/>
          <w:sz w:val="22"/>
          <w:szCs w:val="22"/>
        </w:rPr>
        <w:t>”)</w:t>
      </w:r>
      <w:r w:rsidR="0084354E" w:rsidRPr="001456A1">
        <w:rPr>
          <w:rFonts w:ascii="Arial" w:hAnsi="Arial" w:cs="Arial"/>
          <w:sz w:val="22"/>
          <w:szCs w:val="22"/>
        </w:rPr>
        <w:t>.</w:t>
      </w:r>
    </w:p>
    <w:p w14:paraId="4B9799F5" w14:textId="77777777" w:rsidR="00111F56" w:rsidRPr="001456A1" w:rsidRDefault="00111F56">
      <w:pPr>
        <w:ind w:left="720" w:hanging="720"/>
        <w:rPr>
          <w:rFonts w:ascii="Arial" w:hAnsi="Arial" w:cs="Arial"/>
          <w:sz w:val="22"/>
          <w:szCs w:val="22"/>
        </w:rPr>
      </w:pPr>
    </w:p>
    <w:p w14:paraId="11FA34FB" w14:textId="77777777" w:rsidR="00DA5383" w:rsidRPr="001456A1" w:rsidRDefault="004D37CC" w:rsidP="0084354E">
      <w:pPr>
        <w:ind w:left="720" w:hanging="720"/>
        <w:rPr>
          <w:rFonts w:ascii="Arial" w:hAnsi="Arial" w:cs="Arial"/>
          <w:sz w:val="22"/>
          <w:szCs w:val="22"/>
        </w:rPr>
      </w:pPr>
      <w:r w:rsidRPr="001456A1">
        <w:rPr>
          <w:rFonts w:ascii="Arial" w:hAnsi="Arial" w:cs="Arial"/>
          <w:sz w:val="22"/>
          <w:szCs w:val="22"/>
        </w:rPr>
        <w:t>5</w:t>
      </w:r>
      <w:r w:rsidR="000278FA" w:rsidRPr="001456A1">
        <w:rPr>
          <w:rFonts w:ascii="Arial" w:hAnsi="Arial" w:cs="Arial"/>
          <w:sz w:val="22"/>
          <w:szCs w:val="22"/>
        </w:rPr>
        <w:t>.</w:t>
      </w:r>
      <w:r w:rsidR="000278FA" w:rsidRPr="001456A1">
        <w:rPr>
          <w:rFonts w:ascii="Arial" w:hAnsi="Arial" w:cs="Arial"/>
          <w:sz w:val="22"/>
          <w:szCs w:val="22"/>
        </w:rPr>
        <w:tab/>
      </w:r>
      <w:r w:rsidR="00335D0C" w:rsidRPr="001456A1">
        <w:rPr>
          <w:rFonts w:ascii="Arial" w:hAnsi="Arial" w:cs="Arial"/>
          <w:sz w:val="22"/>
          <w:szCs w:val="22"/>
        </w:rPr>
        <w:t xml:space="preserve">No portion of the </w:t>
      </w:r>
      <w:r w:rsidR="00DA5383" w:rsidRPr="001456A1">
        <w:rPr>
          <w:rFonts w:ascii="Arial" w:hAnsi="Arial" w:cs="Arial"/>
          <w:sz w:val="22"/>
          <w:szCs w:val="22"/>
        </w:rPr>
        <w:t xml:space="preserve">Property shall </w:t>
      </w:r>
      <w:r w:rsidR="00335D0C" w:rsidRPr="001456A1">
        <w:rPr>
          <w:rFonts w:ascii="Arial" w:hAnsi="Arial" w:cs="Arial"/>
          <w:sz w:val="22"/>
          <w:szCs w:val="22"/>
        </w:rPr>
        <w:t xml:space="preserve">be </w:t>
      </w:r>
      <w:r w:rsidR="00DA5383" w:rsidRPr="001456A1">
        <w:rPr>
          <w:rFonts w:ascii="Arial" w:hAnsi="Arial" w:cs="Arial"/>
          <w:sz w:val="22"/>
          <w:szCs w:val="22"/>
        </w:rPr>
        <w:t>operate</w:t>
      </w:r>
      <w:r w:rsidR="00335D0C" w:rsidRPr="001456A1">
        <w:rPr>
          <w:rFonts w:ascii="Arial" w:hAnsi="Arial" w:cs="Arial"/>
          <w:sz w:val="22"/>
          <w:szCs w:val="22"/>
        </w:rPr>
        <w:t>d</w:t>
      </w:r>
      <w:r w:rsidR="00DA5383" w:rsidRPr="001456A1">
        <w:rPr>
          <w:rFonts w:ascii="Arial" w:hAnsi="Arial" w:cs="Arial"/>
          <w:sz w:val="22"/>
          <w:szCs w:val="22"/>
        </w:rPr>
        <w:t xml:space="preserve"> as a Hotel during the </w:t>
      </w:r>
      <w:r w:rsidR="00836E10">
        <w:rPr>
          <w:rFonts w:ascii="Arial" w:hAnsi="Arial" w:cs="Arial"/>
          <w:sz w:val="22"/>
          <w:szCs w:val="22"/>
        </w:rPr>
        <w:t>Restriction Period</w:t>
      </w:r>
      <w:r w:rsidR="00DA5383" w:rsidRPr="001456A1">
        <w:rPr>
          <w:rFonts w:ascii="Arial" w:hAnsi="Arial" w:cs="Arial"/>
          <w:sz w:val="22"/>
          <w:szCs w:val="22"/>
        </w:rPr>
        <w:t xml:space="preserve"> (“Hotel Prohibition Requirement”).</w:t>
      </w:r>
    </w:p>
    <w:p w14:paraId="46CF4704" w14:textId="77777777" w:rsidR="000278FA" w:rsidRPr="001456A1" w:rsidRDefault="000278FA">
      <w:pPr>
        <w:ind w:left="720" w:hanging="720"/>
        <w:rPr>
          <w:rFonts w:ascii="Arial" w:hAnsi="Arial" w:cs="Arial"/>
          <w:b/>
          <w:sz w:val="22"/>
          <w:szCs w:val="22"/>
        </w:rPr>
      </w:pPr>
    </w:p>
    <w:p w14:paraId="18E44962" w14:textId="77777777" w:rsidR="00111F56" w:rsidRPr="001456A1" w:rsidRDefault="0006454D">
      <w:pPr>
        <w:ind w:left="720" w:hanging="720"/>
        <w:rPr>
          <w:rFonts w:ascii="Arial" w:hAnsi="Arial" w:cs="Arial"/>
          <w:sz w:val="22"/>
          <w:szCs w:val="22"/>
        </w:rPr>
      </w:pPr>
      <w:r>
        <w:rPr>
          <w:rFonts w:ascii="Arial" w:hAnsi="Arial" w:cs="Arial"/>
          <w:sz w:val="22"/>
          <w:szCs w:val="22"/>
        </w:rPr>
        <w:t>6</w:t>
      </w:r>
      <w:r w:rsidR="00111F56" w:rsidRPr="001456A1">
        <w:rPr>
          <w:rFonts w:ascii="Arial" w:hAnsi="Arial" w:cs="Arial"/>
          <w:sz w:val="22"/>
          <w:szCs w:val="22"/>
        </w:rPr>
        <w:t>.</w:t>
      </w:r>
      <w:r w:rsidR="00111F56" w:rsidRPr="001456A1">
        <w:rPr>
          <w:rFonts w:ascii="Arial" w:hAnsi="Arial" w:cs="Arial"/>
          <w:sz w:val="22"/>
          <w:szCs w:val="22"/>
        </w:rPr>
        <w:tab/>
        <w:t xml:space="preserve">This </w:t>
      </w:r>
      <w:r w:rsidR="00296B32" w:rsidRPr="001456A1">
        <w:rPr>
          <w:rFonts w:ascii="Arial" w:hAnsi="Arial" w:cs="Arial"/>
          <w:sz w:val="22"/>
          <w:szCs w:val="22"/>
        </w:rPr>
        <w:t>R</w:t>
      </w:r>
      <w:r w:rsidR="00111F56" w:rsidRPr="001456A1">
        <w:rPr>
          <w:rFonts w:ascii="Arial" w:hAnsi="Arial" w:cs="Arial"/>
          <w:sz w:val="22"/>
          <w:szCs w:val="22"/>
        </w:rPr>
        <w:t xml:space="preserve">estrictive </w:t>
      </w:r>
      <w:r w:rsidR="00296B32" w:rsidRPr="001456A1">
        <w:rPr>
          <w:rFonts w:ascii="Arial" w:hAnsi="Arial" w:cs="Arial"/>
          <w:sz w:val="22"/>
          <w:szCs w:val="22"/>
        </w:rPr>
        <w:t>Declaration</w:t>
      </w:r>
      <w:r w:rsidR="00111F56" w:rsidRPr="001456A1">
        <w:rPr>
          <w:rFonts w:ascii="Arial" w:hAnsi="Arial" w:cs="Arial"/>
          <w:sz w:val="22"/>
          <w:szCs w:val="22"/>
        </w:rPr>
        <w:t xml:space="preserve"> may be enforced by the City of New York and any of its agencies and instrumentalities, the State of New York and any of its agencies and instrumentalities, and any tenant.</w:t>
      </w:r>
    </w:p>
    <w:p w14:paraId="08E001C8" w14:textId="77777777" w:rsidR="00111F56" w:rsidRPr="001456A1" w:rsidRDefault="00111F56">
      <w:pPr>
        <w:ind w:left="720" w:hanging="720"/>
        <w:rPr>
          <w:rFonts w:ascii="Arial" w:hAnsi="Arial" w:cs="Arial"/>
          <w:sz w:val="22"/>
          <w:szCs w:val="22"/>
        </w:rPr>
      </w:pPr>
    </w:p>
    <w:p w14:paraId="14B10C95" w14:textId="77777777" w:rsidR="00111F56" w:rsidRPr="001456A1" w:rsidRDefault="0006454D">
      <w:pPr>
        <w:ind w:left="720" w:right="-24" w:hanging="720"/>
        <w:rPr>
          <w:rFonts w:ascii="Arial" w:hAnsi="Arial" w:cs="Arial"/>
          <w:sz w:val="22"/>
          <w:szCs w:val="22"/>
        </w:rPr>
      </w:pPr>
      <w:r>
        <w:rPr>
          <w:rFonts w:ascii="Arial" w:hAnsi="Arial" w:cs="Arial"/>
          <w:sz w:val="22"/>
          <w:szCs w:val="22"/>
        </w:rPr>
        <w:t>7</w:t>
      </w:r>
      <w:r w:rsidR="00111F56" w:rsidRPr="001456A1">
        <w:rPr>
          <w:rFonts w:ascii="Arial" w:hAnsi="Arial" w:cs="Arial"/>
          <w:sz w:val="22"/>
          <w:szCs w:val="22"/>
        </w:rPr>
        <w:t>.</w:t>
      </w:r>
      <w:r w:rsidR="00111F56" w:rsidRPr="001456A1">
        <w:rPr>
          <w:rFonts w:ascii="Arial" w:hAnsi="Arial" w:cs="Arial"/>
          <w:sz w:val="22"/>
          <w:szCs w:val="22"/>
        </w:rPr>
        <w:tab/>
        <w:t>The Affordability Requirement</w:t>
      </w:r>
      <w:r w:rsidR="00DA5383" w:rsidRPr="001456A1">
        <w:rPr>
          <w:rFonts w:ascii="Arial" w:hAnsi="Arial" w:cs="Arial"/>
          <w:sz w:val="22"/>
          <w:szCs w:val="22"/>
        </w:rPr>
        <w:t xml:space="preserve">, </w:t>
      </w:r>
      <w:r w:rsidR="00CF2973">
        <w:rPr>
          <w:rFonts w:ascii="Arial" w:hAnsi="Arial" w:cs="Arial"/>
          <w:sz w:val="22"/>
          <w:szCs w:val="22"/>
        </w:rPr>
        <w:t xml:space="preserve">Post-Completion Assessment Cap Requirement, Building Size Requirement, Primary Residence Requirement and </w:t>
      </w:r>
      <w:r w:rsidR="00DA5383" w:rsidRPr="001456A1">
        <w:rPr>
          <w:rFonts w:ascii="Arial" w:hAnsi="Arial" w:cs="Arial"/>
          <w:sz w:val="22"/>
          <w:szCs w:val="22"/>
        </w:rPr>
        <w:t>Hotel Prohibition Requirement</w:t>
      </w:r>
      <w:r w:rsidR="00111F56" w:rsidRPr="001456A1">
        <w:rPr>
          <w:rFonts w:ascii="Arial" w:hAnsi="Arial" w:cs="Arial"/>
          <w:sz w:val="22"/>
          <w:szCs w:val="22"/>
        </w:rPr>
        <w:t xml:space="preserve"> set forth in this </w:t>
      </w:r>
      <w:r w:rsidR="00111F56" w:rsidRPr="001456A1">
        <w:rPr>
          <w:rFonts w:ascii="Arial" w:hAnsi="Arial" w:cs="Arial"/>
          <w:bCs/>
          <w:sz w:val="22"/>
          <w:szCs w:val="22"/>
        </w:rPr>
        <w:t>Restrictive Declaration</w:t>
      </w:r>
      <w:r w:rsidR="00111F56" w:rsidRPr="001456A1">
        <w:rPr>
          <w:rFonts w:ascii="Arial" w:hAnsi="Arial" w:cs="Arial"/>
          <w:sz w:val="22"/>
          <w:szCs w:val="22"/>
        </w:rPr>
        <w:t xml:space="preserve"> shall run with the land, shall inure to the benefit of the City of New York, the State of New York, and all tenants of the Property, and shall bind and be enforceable against Owner and its successors and assigns to the fullest extent permitted by law and equity.</w:t>
      </w:r>
    </w:p>
    <w:p w14:paraId="673C6913" w14:textId="77777777" w:rsidR="00B57870" w:rsidRPr="001456A1" w:rsidRDefault="00B57870">
      <w:pPr>
        <w:ind w:left="720" w:right="-24" w:hanging="720"/>
        <w:rPr>
          <w:rFonts w:ascii="Arial" w:hAnsi="Arial" w:cs="Arial"/>
          <w:sz w:val="22"/>
          <w:szCs w:val="22"/>
        </w:rPr>
      </w:pPr>
    </w:p>
    <w:p w14:paraId="1397D98B" w14:textId="77777777" w:rsidR="007B5D73" w:rsidRDefault="00B57870">
      <w:pPr>
        <w:ind w:left="720" w:right="-24" w:hanging="720"/>
        <w:rPr>
          <w:rFonts w:ascii="Arial" w:hAnsi="Arial" w:cs="Arial"/>
          <w:i/>
          <w:color w:val="0000FF"/>
          <w:sz w:val="22"/>
          <w:szCs w:val="22"/>
        </w:rPr>
      </w:pPr>
      <w:r w:rsidRPr="007B5D73">
        <w:rPr>
          <w:rFonts w:ascii="Arial" w:hAnsi="Arial" w:cs="Arial"/>
          <w:i/>
          <w:color w:val="0000FF"/>
          <w:sz w:val="22"/>
          <w:szCs w:val="22"/>
        </w:rPr>
        <w:t>[</w:t>
      </w:r>
      <w:r w:rsidR="00D05DBA" w:rsidRPr="007B5D73">
        <w:rPr>
          <w:rFonts w:ascii="Arial" w:hAnsi="Arial" w:cs="Arial"/>
          <w:i/>
          <w:color w:val="0000FF"/>
          <w:sz w:val="22"/>
          <w:szCs w:val="22"/>
        </w:rPr>
        <w:t>8</w:t>
      </w:r>
      <w:r w:rsidRPr="007B5D73">
        <w:rPr>
          <w:rFonts w:ascii="Arial" w:hAnsi="Arial" w:cs="Arial"/>
          <w:i/>
          <w:color w:val="0000FF"/>
          <w:sz w:val="22"/>
          <w:szCs w:val="22"/>
        </w:rPr>
        <w:t>.</w:t>
      </w:r>
      <w:r w:rsidRPr="007B5D73">
        <w:rPr>
          <w:rFonts w:ascii="Arial" w:hAnsi="Arial" w:cs="Arial"/>
          <w:i/>
          <w:color w:val="0000FF"/>
          <w:sz w:val="22"/>
          <w:szCs w:val="22"/>
        </w:rPr>
        <w:tab/>
        <w:t>[if subject to ground lease</w:t>
      </w:r>
      <w:r w:rsidR="000B0A88" w:rsidRPr="007B5D73">
        <w:rPr>
          <w:rFonts w:ascii="Arial" w:hAnsi="Arial" w:cs="Arial"/>
          <w:i/>
          <w:color w:val="0000FF"/>
          <w:sz w:val="22"/>
          <w:szCs w:val="22"/>
        </w:rPr>
        <w:t>:</w:t>
      </w:r>
      <w:r w:rsidRPr="007B5D73">
        <w:rPr>
          <w:rFonts w:ascii="Arial" w:hAnsi="Arial" w:cs="Arial"/>
          <w:i/>
          <w:color w:val="0000FF"/>
          <w:sz w:val="22"/>
          <w:szCs w:val="22"/>
        </w:rPr>
        <w:t xml:space="preserve"> Applicant shall be obligated to perform or cause performance of the terms of this Restrictive Declaration during the term of the Lease and Owner shall be obligated to perform or cause performance of the terms of this Restrictive Declaration following the termination of the Lease. Further, in such instance, Owner shall have the right to enter into another lease of the Property, in which even</w:t>
      </w:r>
      <w:r w:rsidR="00155165" w:rsidRPr="007B5D73">
        <w:rPr>
          <w:rFonts w:ascii="Arial" w:hAnsi="Arial" w:cs="Arial"/>
          <w:i/>
          <w:color w:val="0000FF"/>
          <w:sz w:val="22"/>
          <w:szCs w:val="22"/>
        </w:rPr>
        <w:t>t</w:t>
      </w:r>
      <w:r w:rsidRPr="007B5D73">
        <w:rPr>
          <w:rFonts w:ascii="Arial" w:hAnsi="Arial" w:cs="Arial"/>
          <w:i/>
          <w:color w:val="0000FF"/>
          <w:sz w:val="22"/>
          <w:szCs w:val="22"/>
        </w:rPr>
        <w:t xml:space="preserve"> the tenant thereunder shall be the party obligated under this Restrictive Declaration.]</w:t>
      </w:r>
    </w:p>
    <w:p w14:paraId="43816297" w14:textId="77777777" w:rsidR="007B5D73" w:rsidRDefault="007B5D73">
      <w:pPr>
        <w:overflowPunct/>
        <w:autoSpaceDE/>
        <w:autoSpaceDN/>
        <w:adjustRightInd/>
        <w:textAlignment w:val="auto"/>
        <w:rPr>
          <w:rFonts w:ascii="Arial" w:hAnsi="Arial" w:cs="Arial"/>
          <w:i/>
          <w:color w:val="0000FF"/>
          <w:sz w:val="22"/>
          <w:szCs w:val="22"/>
        </w:rPr>
      </w:pPr>
      <w:r>
        <w:rPr>
          <w:rFonts w:ascii="Arial" w:hAnsi="Arial" w:cs="Arial"/>
          <w:i/>
          <w:color w:val="0000FF"/>
          <w:sz w:val="22"/>
          <w:szCs w:val="22"/>
        </w:rPr>
        <w:br w:type="page"/>
      </w:r>
    </w:p>
    <w:p w14:paraId="55B0246E" w14:textId="77777777" w:rsidR="00B57870" w:rsidRPr="007B5D73" w:rsidRDefault="00B57870">
      <w:pPr>
        <w:ind w:left="720" w:right="-24" w:hanging="720"/>
        <w:rPr>
          <w:rFonts w:ascii="Arial" w:hAnsi="Arial" w:cs="Arial"/>
          <w:i/>
          <w:color w:val="0000FF"/>
          <w:sz w:val="22"/>
          <w:szCs w:val="22"/>
        </w:rPr>
      </w:pPr>
    </w:p>
    <w:p w14:paraId="6172672D" w14:textId="77777777" w:rsidR="0084354E" w:rsidRDefault="0084354E" w:rsidP="003F7056">
      <w:pPr>
        <w:ind w:left="720" w:right="-24" w:hanging="720"/>
        <w:rPr>
          <w:rFonts w:ascii="Arial" w:hAnsi="Arial" w:cs="Arial"/>
          <w:i/>
          <w:sz w:val="22"/>
          <w:szCs w:val="22"/>
        </w:rPr>
      </w:pPr>
    </w:p>
    <w:p w14:paraId="7CED13AB" w14:textId="77777777" w:rsidR="00287036" w:rsidRPr="001456A1" w:rsidRDefault="00754000" w:rsidP="003F7056">
      <w:pPr>
        <w:ind w:left="720" w:right="-24" w:hanging="720"/>
        <w:rPr>
          <w:rFonts w:ascii="Arial" w:hAnsi="Arial" w:cs="Arial"/>
          <w:sz w:val="22"/>
          <w:szCs w:val="22"/>
        </w:rPr>
      </w:pPr>
      <w:r>
        <w:rPr>
          <w:rFonts w:ascii="Arial" w:hAnsi="Arial" w:cs="Arial"/>
          <w:sz w:val="22"/>
          <w:szCs w:val="22"/>
        </w:rPr>
        <w:t>8</w:t>
      </w:r>
      <w:r w:rsidR="0084354E" w:rsidRPr="007B5D73">
        <w:rPr>
          <w:rFonts w:ascii="Arial" w:hAnsi="Arial" w:cs="Arial"/>
          <w:color w:val="0000FF"/>
          <w:sz w:val="22"/>
          <w:szCs w:val="22"/>
        </w:rPr>
        <w:t>[9]</w:t>
      </w:r>
      <w:r w:rsidR="00287036" w:rsidRPr="001456A1">
        <w:rPr>
          <w:rFonts w:ascii="Arial" w:hAnsi="Arial" w:cs="Arial"/>
          <w:sz w:val="22"/>
          <w:szCs w:val="22"/>
        </w:rPr>
        <w:t>.</w:t>
      </w:r>
      <w:r w:rsidR="00287036" w:rsidRPr="001456A1">
        <w:rPr>
          <w:rFonts w:ascii="Arial" w:hAnsi="Arial" w:cs="Arial"/>
          <w:sz w:val="22"/>
          <w:szCs w:val="22"/>
        </w:rPr>
        <w:tab/>
        <w:t xml:space="preserve">At any time prior to </w:t>
      </w:r>
      <w:r w:rsidR="00EF2922" w:rsidRPr="001456A1">
        <w:rPr>
          <w:rFonts w:ascii="Arial" w:hAnsi="Arial" w:cs="Arial"/>
          <w:sz w:val="22"/>
          <w:szCs w:val="22"/>
        </w:rPr>
        <w:t xml:space="preserve">the </w:t>
      </w:r>
      <w:r w:rsidR="00836E10">
        <w:rPr>
          <w:rFonts w:ascii="Arial" w:hAnsi="Arial" w:cs="Arial"/>
          <w:sz w:val="22"/>
          <w:szCs w:val="22"/>
        </w:rPr>
        <w:t>Completion</w:t>
      </w:r>
      <w:r w:rsidR="005A4EEB" w:rsidRPr="001456A1">
        <w:rPr>
          <w:rFonts w:ascii="Arial" w:hAnsi="Arial" w:cs="Arial"/>
          <w:sz w:val="22"/>
          <w:szCs w:val="22"/>
        </w:rPr>
        <w:t xml:space="preserve"> </w:t>
      </w:r>
      <w:r w:rsidR="00EF2922" w:rsidRPr="001456A1">
        <w:rPr>
          <w:rFonts w:ascii="Arial" w:hAnsi="Arial" w:cs="Arial"/>
          <w:sz w:val="22"/>
          <w:szCs w:val="22"/>
        </w:rPr>
        <w:t>Date</w:t>
      </w:r>
      <w:r w:rsidR="005213E7" w:rsidRPr="001456A1">
        <w:rPr>
          <w:rFonts w:ascii="Arial" w:hAnsi="Arial" w:cs="Arial"/>
          <w:sz w:val="22"/>
          <w:szCs w:val="22"/>
        </w:rPr>
        <w:t>, the Owner</w:t>
      </w:r>
      <w:r w:rsidR="000B0A88" w:rsidRPr="001456A1">
        <w:rPr>
          <w:rFonts w:ascii="Arial" w:hAnsi="Arial" w:cs="Arial"/>
          <w:sz w:val="22"/>
          <w:szCs w:val="22"/>
        </w:rPr>
        <w:t xml:space="preserve"> </w:t>
      </w:r>
      <w:r w:rsidR="005213E7" w:rsidRPr="001456A1">
        <w:rPr>
          <w:rFonts w:ascii="Arial" w:hAnsi="Arial" w:cs="Arial"/>
          <w:sz w:val="22"/>
          <w:szCs w:val="22"/>
        </w:rPr>
        <w:t xml:space="preserve">may terminate this Restrictive Declaration by written notice to the City of New York Department of Housing Preservation and Development. </w:t>
      </w:r>
      <w:r w:rsidR="000B0A88" w:rsidRPr="007B5D73">
        <w:rPr>
          <w:rFonts w:ascii="Arial" w:hAnsi="Arial" w:cs="Arial"/>
          <w:i/>
          <w:color w:val="0000FF"/>
          <w:sz w:val="22"/>
          <w:szCs w:val="22"/>
        </w:rPr>
        <w:t xml:space="preserve">[if subject to ground lease: At any time prior to the </w:t>
      </w:r>
      <w:r w:rsidR="00836E10" w:rsidRPr="007B5D73">
        <w:rPr>
          <w:rFonts w:ascii="Arial" w:hAnsi="Arial" w:cs="Arial"/>
          <w:i/>
          <w:color w:val="0000FF"/>
          <w:sz w:val="22"/>
          <w:szCs w:val="22"/>
        </w:rPr>
        <w:t>Completion</w:t>
      </w:r>
      <w:r w:rsidR="005A4EEB" w:rsidRPr="007B5D73">
        <w:rPr>
          <w:rFonts w:ascii="Arial" w:hAnsi="Arial" w:cs="Arial"/>
          <w:i/>
          <w:color w:val="0000FF"/>
          <w:sz w:val="22"/>
          <w:szCs w:val="22"/>
        </w:rPr>
        <w:t xml:space="preserve"> </w:t>
      </w:r>
      <w:r w:rsidR="000B0A88" w:rsidRPr="007B5D73">
        <w:rPr>
          <w:rFonts w:ascii="Arial" w:hAnsi="Arial" w:cs="Arial"/>
          <w:i/>
          <w:color w:val="0000FF"/>
          <w:sz w:val="22"/>
          <w:szCs w:val="22"/>
        </w:rPr>
        <w:t>Date, the Applicant may terminate this Restrictive Declaration</w:t>
      </w:r>
      <w:r w:rsidR="005213E7" w:rsidRPr="007B5D73">
        <w:rPr>
          <w:rFonts w:ascii="Arial" w:hAnsi="Arial" w:cs="Arial"/>
          <w:color w:val="0000FF"/>
          <w:sz w:val="22"/>
          <w:szCs w:val="22"/>
        </w:rPr>
        <w:t xml:space="preserve"> </w:t>
      </w:r>
      <w:r w:rsidR="000B0A88" w:rsidRPr="007B5D73">
        <w:rPr>
          <w:rFonts w:ascii="Arial" w:hAnsi="Arial" w:cs="Arial"/>
          <w:i/>
          <w:color w:val="0000FF"/>
          <w:sz w:val="22"/>
          <w:szCs w:val="22"/>
        </w:rPr>
        <w:t>by written notice to</w:t>
      </w:r>
      <w:r w:rsidR="00B2123B" w:rsidRPr="007B5D73">
        <w:rPr>
          <w:rFonts w:ascii="Arial" w:hAnsi="Arial" w:cs="Arial"/>
          <w:i/>
          <w:color w:val="0000FF"/>
          <w:sz w:val="22"/>
          <w:szCs w:val="22"/>
        </w:rPr>
        <w:t xml:space="preserve"> the City of New York Department of Housing Preservation and Development</w:t>
      </w:r>
      <w:r w:rsidR="000B0A88" w:rsidRPr="007B5D73">
        <w:rPr>
          <w:rFonts w:ascii="Arial" w:hAnsi="Arial" w:cs="Arial"/>
          <w:i/>
          <w:color w:val="0000FF"/>
          <w:sz w:val="22"/>
          <w:szCs w:val="22"/>
        </w:rPr>
        <w:t xml:space="preserve">.] </w:t>
      </w:r>
      <w:r w:rsidR="005213E7" w:rsidRPr="001456A1">
        <w:rPr>
          <w:rFonts w:ascii="Arial" w:hAnsi="Arial" w:cs="Arial"/>
          <w:sz w:val="22"/>
          <w:szCs w:val="22"/>
        </w:rPr>
        <w:t xml:space="preserve">The exemption from real property taxation </w:t>
      </w:r>
      <w:r w:rsidR="007F4543" w:rsidRPr="001456A1">
        <w:rPr>
          <w:rFonts w:ascii="Arial" w:hAnsi="Arial" w:cs="Arial"/>
          <w:sz w:val="22"/>
          <w:szCs w:val="22"/>
        </w:rPr>
        <w:t>pursuant to §421-a</w:t>
      </w:r>
      <w:r w:rsidR="00836E10">
        <w:rPr>
          <w:rFonts w:ascii="Arial" w:hAnsi="Arial" w:cs="Arial"/>
          <w:sz w:val="22"/>
          <w:szCs w:val="22"/>
        </w:rPr>
        <w:t>(16)</w:t>
      </w:r>
      <w:r w:rsidR="004D37CC" w:rsidRPr="001456A1">
        <w:rPr>
          <w:rFonts w:ascii="Arial" w:hAnsi="Arial" w:cs="Arial"/>
          <w:sz w:val="22"/>
          <w:szCs w:val="22"/>
        </w:rPr>
        <w:t xml:space="preserve"> </w:t>
      </w:r>
      <w:r w:rsidR="007F4543" w:rsidRPr="001456A1">
        <w:rPr>
          <w:rFonts w:ascii="Arial" w:hAnsi="Arial" w:cs="Arial"/>
          <w:sz w:val="22"/>
          <w:szCs w:val="22"/>
        </w:rPr>
        <w:t xml:space="preserve">shall thereafter terminate, retroactive to the effective date of such exemption.  </w:t>
      </w:r>
    </w:p>
    <w:p w14:paraId="2E187DA9" w14:textId="77777777" w:rsidR="00111F56" w:rsidRPr="001456A1" w:rsidRDefault="00111F56">
      <w:pPr>
        <w:ind w:right="-1080"/>
        <w:rPr>
          <w:rFonts w:ascii="Arial" w:hAnsi="Arial" w:cs="Arial"/>
          <w:sz w:val="22"/>
          <w:szCs w:val="22"/>
        </w:rPr>
      </w:pPr>
    </w:p>
    <w:p w14:paraId="7C997DA7" w14:textId="77777777" w:rsidR="00111F56" w:rsidRPr="001456A1" w:rsidRDefault="00111F56">
      <w:pPr>
        <w:ind w:right="-1080"/>
        <w:rPr>
          <w:rFonts w:ascii="Arial" w:hAnsi="Arial" w:cs="Arial"/>
          <w:sz w:val="22"/>
          <w:szCs w:val="22"/>
        </w:rPr>
      </w:pPr>
    </w:p>
    <w:p w14:paraId="277677E4" w14:textId="77777777" w:rsidR="00111F56" w:rsidRPr="001456A1" w:rsidRDefault="00111F56">
      <w:pPr>
        <w:ind w:right="-1080"/>
        <w:rPr>
          <w:rFonts w:ascii="Arial" w:hAnsi="Arial" w:cs="Arial"/>
          <w:sz w:val="22"/>
          <w:szCs w:val="22"/>
        </w:rPr>
      </w:pPr>
    </w:p>
    <w:p w14:paraId="06E22200" w14:textId="77777777" w:rsidR="00111F56" w:rsidRPr="001456A1" w:rsidRDefault="00111F56" w:rsidP="00DD0ABE">
      <w:pPr>
        <w:ind w:left="5040" w:right="-1080"/>
        <w:rPr>
          <w:rFonts w:ascii="Arial" w:hAnsi="Arial" w:cs="Arial"/>
          <w:sz w:val="22"/>
          <w:szCs w:val="22"/>
        </w:rPr>
      </w:pPr>
      <w:r w:rsidRPr="001456A1">
        <w:rPr>
          <w:rFonts w:ascii="Arial" w:hAnsi="Arial" w:cs="Arial"/>
          <w:sz w:val="22"/>
          <w:szCs w:val="22"/>
        </w:rPr>
        <w:t>_____________________________</w:t>
      </w:r>
    </w:p>
    <w:p w14:paraId="2C3F0802" w14:textId="77777777" w:rsidR="00111F56" w:rsidRPr="001456A1" w:rsidRDefault="00111F56">
      <w:pPr>
        <w:ind w:right="-1080"/>
        <w:rPr>
          <w:rFonts w:ascii="Arial" w:hAnsi="Arial" w:cs="Arial"/>
          <w:sz w:val="22"/>
          <w:szCs w:val="22"/>
        </w:rPr>
      </w:pPr>
    </w:p>
    <w:p w14:paraId="0922FC70" w14:textId="77777777" w:rsidR="00111F56" w:rsidRPr="001456A1" w:rsidRDefault="00111F56" w:rsidP="00DD0ABE">
      <w:pPr>
        <w:ind w:left="4320" w:right="-1080" w:firstLine="720"/>
        <w:rPr>
          <w:rFonts w:ascii="Arial" w:hAnsi="Arial" w:cs="Arial"/>
          <w:sz w:val="22"/>
          <w:szCs w:val="22"/>
        </w:rPr>
      </w:pPr>
      <w:r w:rsidRPr="001456A1">
        <w:rPr>
          <w:rFonts w:ascii="Arial" w:hAnsi="Arial" w:cs="Arial"/>
          <w:sz w:val="22"/>
          <w:szCs w:val="22"/>
        </w:rPr>
        <w:t>By:</w:t>
      </w:r>
      <w:r w:rsidRPr="001456A1">
        <w:rPr>
          <w:rFonts w:ascii="Arial" w:hAnsi="Arial" w:cs="Arial"/>
          <w:sz w:val="22"/>
          <w:szCs w:val="22"/>
        </w:rPr>
        <w:tab/>
        <w:t>________________________</w:t>
      </w:r>
    </w:p>
    <w:p w14:paraId="1E3B01A6" w14:textId="77777777" w:rsidR="00111F56" w:rsidRPr="001456A1" w:rsidRDefault="00111F56">
      <w:pPr>
        <w:ind w:right="-1080"/>
        <w:rPr>
          <w:rFonts w:ascii="Arial" w:hAnsi="Arial" w:cs="Arial"/>
          <w:sz w:val="22"/>
          <w:szCs w:val="22"/>
        </w:rPr>
      </w:pPr>
    </w:p>
    <w:p w14:paraId="58BAF02E" w14:textId="77777777" w:rsidR="00111F56" w:rsidRPr="001456A1" w:rsidRDefault="00111F56">
      <w:pPr>
        <w:ind w:right="-1080"/>
        <w:rPr>
          <w:rFonts w:ascii="Arial" w:hAnsi="Arial" w:cs="Arial"/>
          <w:sz w:val="22"/>
          <w:szCs w:val="22"/>
        </w:rPr>
      </w:pPr>
    </w:p>
    <w:p w14:paraId="169CFB5E" w14:textId="77777777" w:rsidR="00CC6861" w:rsidRPr="001456A1" w:rsidRDefault="00CC6861">
      <w:pPr>
        <w:ind w:right="-1080"/>
        <w:rPr>
          <w:rFonts w:ascii="Arial" w:hAnsi="Arial" w:cs="Arial"/>
          <w:sz w:val="22"/>
          <w:szCs w:val="22"/>
        </w:rPr>
      </w:pPr>
    </w:p>
    <w:p w14:paraId="1F63F2C8"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 xml:space="preserve">STATE OF NEW YORK   </w:t>
      </w:r>
      <w:r w:rsidR="007B5D73">
        <w:rPr>
          <w:rFonts w:ascii="Arial" w:hAnsi="Arial" w:cs="Arial"/>
          <w:sz w:val="22"/>
          <w:szCs w:val="22"/>
        </w:rPr>
        <w:t xml:space="preserve"> </w:t>
      </w:r>
      <w:r w:rsidRPr="001456A1">
        <w:rPr>
          <w:rFonts w:ascii="Arial" w:hAnsi="Arial" w:cs="Arial"/>
          <w:sz w:val="22"/>
          <w:szCs w:val="22"/>
        </w:rPr>
        <w:t>)</w:t>
      </w:r>
    </w:p>
    <w:p w14:paraId="5865ADE2"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 xml:space="preserve">                                         </w:t>
      </w:r>
      <w:r w:rsidR="007B5D73">
        <w:rPr>
          <w:rFonts w:ascii="Arial" w:hAnsi="Arial" w:cs="Arial"/>
          <w:sz w:val="22"/>
          <w:szCs w:val="22"/>
        </w:rPr>
        <w:t xml:space="preserve"> </w:t>
      </w:r>
      <w:r w:rsidRPr="001456A1">
        <w:rPr>
          <w:rFonts w:ascii="Arial" w:hAnsi="Arial" w:cs="Arial"/>
          <w:sz w:val="22"/>
          <w:szCs w:val="22"/>
        </w:rPr>
        <w:t>) SS:</w:t>
      </w:r>
    </w:p>
    <w:p w14:paraId="4FCC9F07"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r w:rsidRPr="001456A1">
        <w:rPr>
          <w:rFonts w:ascii="Arial" w:hAnsi="Arial" w:cs="Arial"/>
          <w:sz w:val="22"/>
          <w:szCs w:val="22"/>
        </w:rPr>
        <w:t xml:space="preserve">COUNTY OF </w:t>
      </w:r>
      <w:r w:rsidR="00D05DBA">
        <w:rPr>
          <w:rFonts w:ascii="Arial" w:hAnsi="Arial" w:cs="Arial"/>
          <w:sz w:val="22"/>
          <w:szCs w:val="22"/>
        </w:rPr>
        <w:t>__________</w:t>
      </w:r>
      <w:r w:rsidRPr="001456A1">
        <w:rPr>
          <w:rFonts w:ascii="Arial" w:hAnsi="Arial" w:cs="Arial"/>
          <w:sz w:val="22"/>
          <w:szCs w:val="22"/>
        </w:rPr>
        <w:t>)</w:t>
      </w:r>
    </w:p>
    <w:p w14:paraId="77FDA6E8"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58F90A8A"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rPr>
          <w:rFonts w:ascii="Arial" w:hAnsi="Arial" w:cs="Arial"/>
          <w:sz w:val="22"/>
          <w:szCs w:val="22"/>
        </w:rPr>
      </w:pPr>
    </w:p>
    <w:p w14:paraId="65163E80" w14:textId="77777777" w:rsidR="00CC6861" w:rsidRPr="001456A1" w:rsidRDefault="00CC6861" w:rsidP="00CC6861">
      <w:pPr>
        <w:pStyle w:val="BodyText3"/>
        <w:rPr>
          <w:sz w:val="22"/>
          <w:szCs w:val="22"/>
        </w:rPr>
      </w:pPr>
      <w:r w:rsidRPr="001456A1">
        <w:rPr>
          <w:sz w:val="22"/>
          <w:szCs w:val="22"/>
        </w:rPr>
        <w:t>On th</w:t>
      </w:r>
      <w:r w:rsidR="00D1127E" w:rsidRPr="001456A1">
        <w:rPr>
          <w:sz w:val="22"/>
          <w:szCs w:val="22"/>
        </w:rPr>
        <w:t>is _____ day of ___________, 20</w:t>
      </w:r>
      <w:r w:rsidR="0034752D" w:rsidRPr="001456A1">
        <w:rPr>
          <w:sz w:val="22"/>
          <w:szCs w:val="22"/>
        </w:rPr>
        <w:t>1</w:t>
      </w:r>
      <w:r w:rsidRPr="001456A1">
        <w:rPr>
          <w:sz w:val="22"/>
          <w:szCs w:val="22"/>
        </w:rPr>
        <w:t>_, before me, the undersigned, a Notary Public in and for said State, personally appeared ______________, personally known to me or proved to me on the basis of satisfactory evidence to be the individual whose name is subscribed to in</w:t>
      </w:r>
      <w:r w:rsidRPr="001456A1">
        <w:rPr>
          <w:b/>
          <w:bCs/>
          <w:sz w:val="22"/>
          <w:szCs w:val="22"/>
        </w:rPr>
        <w:t xml:space="preserve"> </w:t>
      </w:r>
      <w:r w:rsidRPr="001456A1">
        <w:rPr>
          <w:sz w:val="22"/>
          <w:szCs w:val="22"/>
        </w:rPr>
        <w:t>the within instrument and acknowledged to me that [s]he executed the same in [her]his capacity, and that by [her]his signature on the instrument, the individual, or the person on behalf of which the individual acted, executed the instrument.</w:t>
      </w:r>
    </w:p>
    <w:p w14:paraId="2168A3B2"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465CAC6B"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6C4F6D05"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right="-24"/>
        <w:jc w:val="both"/>
        <w:rPr>
          <w:rFonts w:ascii="Arial" w:hAnsi="Arial" w:cs="Arial"/>
          <w:sz w:val="22"/>
          <w:szCs w:val="22"/>
        </w:rPr>
      </w:pPr>
    </w:p>
    <w:p w14:paraId="3E164517"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
      <w:r w:rsidRPr="001456A1">
        <w:rPr>
          <w:rFonts w:ascii="Arial" w:hAnsi="Arial" w:cs="Arial"/>
          <w:sz w:val="22"/>
          <w:szCs w:val="22"/>
        </w:rPr>
        <w:t>____________________________________</w:t>
      </w:r>
    </w:p>
    <w:p w14:paraId="776548F6" w14:textId="77777777" w:rsidR="00CC6861" w:rsidRPr="001456A1" w:rsidRDefault="00CC6861" w:rsidP="00CC6861">
      <w:pPr>
        <w:tabs>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360"/>
          <w:tab w:val="left" w:pos="6840"/>
          <w:tab w:val="left" w:pos="7320"/>
          <w:tab w:val="left" w:pos="7800"/>
          <w:tab w:val="left" w:pos="8280"/>
          <w:tab w:val="left" w:pos="8760"/>
          <w:tab w:val="left" w:pos="9240"/>
          <w:tab w:val="left" w:pos="9360"/>
        </w:tabs>
        <w:spacing w:line="240" w:lineRule="atLeast"/>
        <w:ind w:left="4920" w:right="-24"/>
        <w:rPr>
          <w:rFonts w:ascii="Arial" w:hAnsi="Arial" w:cs="Arial"/>
          <w:sz w:val="22"/>
          <w:szCs w:val="22"/>
        </w:rPr>
      </w:pPr>
      <w:r w:rsidRPr="001456A1">
        <w:rPr>
          <w:rFonts w:ascii="Arial" w:hAnsi="Arial" w:cs="Arial"/>
          <w:sz w:val="22"/>
          <w:szCs w:val="22"/>
        </w:rPr>
        <w:t>NOTARY PUBLIC</w:t>
      </w:r>
    </w:p>
    <w:p w14:paraId="03ACFBC2" w14:textId="77777777" w:rsidR="00CC6861" w:rsidRPr="001456A1" w:rsidRDefault="00CC6861">
      <w:pPr>
        <w:ind w:right="-1080"/>
        <w:rPr>
          <w:rFonts w:ascii="Arial" w:hAnsi="Arial" w:cs="Arial"/>
          <w:sz w:val="22"/>
          <w:szCs w:val="22"/>
        </w:rPr>
      </w:pPr>
    </w:p>
    <w:p w14:paraId="1E42F4A8" w14:textId="77777777" w:rsidR="00B85548" w:rsidRPr="00767175" w:rsidRDefault="00B85548" w:rsidP="00B85548">
      <w:pPr>
        <w:ind w:right="-1080"/>
        <w:rPr>
          <w:rFonts w:ascii="Arial" w:hAnsi="Arial" w:cs="Arial"/>
          <w:sz w:val="22"/>
          <w:szCs w:val="22"/>
        </w:rPr>
      </w:pPr>
      <w:r w:rsidRPr="00767175">
        <w:rPr>
          <w:rFonts w:ascii="Arial" w:hAnsi="Arial" w:cs="Arial"/>
          <w:sz w:val="22"/>
          <w:szCs w:val="22"/>
        </w:rPr>
        <w:t>Record and Return to:</w:t>
      </w:r>
    </w:p>
    <w:p w14:paraId="52584B06" w14:textId="77777777" w:rsidR="00336845" w:rsidRPr="00742495" w:rsidRDefault="00336845" w:rsidP="00336845">
      <w:pPr>
        <w:ind w:right="-1080"/>
        <w:rPr>
          <w:ins w:id="0" w:author="Knight, David" w:date="2023-02-01T16:31:00Z"/>
          <w:szCs w:val="24"/>
        </w:rPr>
      </w:pPr>
      <w:ins w:id="1" w:author="Knight, David" w:date="2023-02-01T16:31:00Z">
        <w:r>
          <w:rPr>
            <w:szCs w:val="24"/>
          </w:rPr>
          <w:t>John Leonard</w:t>
        </w:r>
        <w:r w:rsidRPr="00742495">
          <w:rPr>
            <w:szCs w:val="24"/>
          </w:rPr>
          <w:t xml:space="preserve">, </w:t>
        </w:r>
        <w:r>
          <w:rPr>
            <w:szCs w:val="24"/>
          </w:rPr>
          <w:t xml:space="preserve">Executive </w:t>
        </w:r>
        <w:r w:rsidRPr="00742495">
          <w:rPr>
            <w:szCs w:val="24"/>
          </w:rPr>
          <w:t>Director</w:t>
        </w:r>
      </w:ins>
    </w:p>
    <w:p w14:paraId="2042FB33" w14:textId="77777777" w:rsidR="00336845" w:rsidRPr="00742495" w:rsidRDefault="00336845" w:rsidP="00336845">
      <w:pPr>
        <w:ind w:right="-1080"/>
        <w:rPr>
          <w:ins w:id="2" w:author="Knight, David" w:date="2023-02-01T16:31:00Z"/>
          <w:szCs w:val="24"/>
        </w:rPr>
      </w:pPr>
      <w:ins w:id="3" w:author="Knight, David" w:date="2023-02-01T16:31:00Z">
        <w:r>
          <w:rPr>
            <w:szCs w:val="24"/>
          </w:rPr>
          <w:t>Tax Incentives Programs</w:t>
        </w:r>
      </w:ins>
    </w:p>
    <w:p w14:paraId="44AB9B15" w14:textId="77777777" w:rsidR="00336845" w:rsidRPr="00742495" w:rsidRDefault="00336845" w:rsidP="00336845">
      <w:pPr>
        <w:ind w:right="-1080"/>
        <w:rPr>
          <w:ins w:id="4" w:author="Knight, David" w:date="2023-02-01T16:31:00Z"/>
          <w:szCs w:val="24"/>
        </w:rPr>
      </w:pPr>
      <w:ins w:id="5" w:author="Knight, David" w:date="2023-02-01T16:31:00Z">
        <w:r w:rsidRPr="00742495">
          <w:rPr>
            <w:szCs w:val="24"/>
          </w:rPr>
          <w:t>Department of Housing Preservation and Development</w:t>
        </w:r>
      </w:ins>
    </w:p>
    <w:p w14:paraId="06696061" w14:textId="77777777" w:rsidR="00336845" w:rsidRPr="00742495" w:rsidRDefault="00336845" w:rsidP="00336845">
      <w:pPr>
        <w:ind w:right="-1080"/>
        <w:rPr>
          <w:ins w:id="6" w:author="Knight, David" w:date="2023-02-01T16:31:00Z"/>
          <w:szCs w:val="24"/>
        </w:rPr>
      </w:pPr>
      <w:ins w:id="7" w:author="Knight, David" w:date="2023-02-01T16:31:00Z">
        <w:r w:rsidRPr="00742495">
          <w:rPr>
            <w:szCs w:val="24"/>
          </w:rPr>
          <w:t>100 Gold Street, Room 8-</w:t>
        </w:r>
        <w:r>
          <w:rPr>
            <w:szCs w:val="24"/>
          </w:rPr>
          <w:t>D09</w:t>
        </w:r>
      </w:ins>
    </w:p>
    <w:p w14:paraId="13A3245C" w14:textId="77777777" w:rsidR="00336845" w:rsidRPr="00742495" w:rsidRDefault="00336845" w:rsidP="00336845">
      <w:pPr>
        <w:ind w:right="-1080"/>
        <w:rPr>
          <w:ins w:id="8" w:author="Knight, David" w:date="2023-02-01T16:31:00Z"/>
          <w:b/>
          <w:szCs w:val="24"/>
        </w:rPr>
      </w:pPr>
      <w:ins w:id="9" w:author="Knight, David" w:date="2023-02-01T16:31:00Z">
        <w:r w:rsidRPr="00742495">
          <w:rPr>
            <w:szCs w:val="24"/>
          </w:rPr>
          <w:t>New York, New York 10038</w:t>
        </w:r>
      </w:ins>
    </w:p>
    <w:p w14:paraId="09B086D5" w14:textId="39B4D167" w:rsidR="00B85548" w:rsidRPr="00767175" w:rsidDel="00336845" w:rsidRDefault="00B85548" w:rsidP="00B85548">
      <w:pPr>
        <w:ind w:right="-1080"/>
        <w:rPr>
          <w:del w:id="10" w:author="Knight, David" w:date="2023-02-01T16:31:00Z"/>
          <w:rFonts w:ascii="Arial" w:hAnsi="Arial" w:cs="Arial"/>
          <w:sz w:val="22"/>
          <w:szCs w:val="22"/>
        </w:rPr>
      </w:pPr>
      <w:del w:id="11" w:author="Knight, David" w:date="2023-02-01T16:31:00Z">
        <w:r w:rsidRPr="00767175" w:rsidDel="00336845">
          <w:rPr>
            <w:rFonts w:ascii="Arial" w:hAnsi="Arial" w:cs="Arial"/>
            <w:sz w:val="22"/>
            <w:szCs w:val="22"/>
          </w:rPr>
          <w:delText>Pramila Louison, Director</w:delText>
        </w:r>
      </w:del>
    </w:p>
    <w:p w14:paraId="54315CE3" w14:textId="61F724FA" w:rsidR="00B85548" w:rsidRPr="00767175" w:rsidDel="00336845" w:rsidRDefault="00B85548" w:rsidP="00B85548">
      <w:pPr>
        <w:ind w:right="-1080"/>
        <w:rPr>
          <w:del w:id="12" w:author="Knight, David" w:date="2023-02-01T16:31:00Z"/>
          <w:rFonts w:ascii="Arial" w:hAnsi="Arial" w:cs="Arial"/>
          <w:sz w:val="22"/>
          <w:szCs w:val="22"/>
        </w:rPr>
      </w:pPr>
      <w:del w:id="13" w:author="Knight, David" w:date="2023-02-01T16:31:00Z">
        <w:r w:rsidRPr="00767175" w:rsidDel="00336845">
          <w:rPr>
            <w:rFonts w:ascii="Arial" w:hAnsi="Arial" w:cs="Arial"/>
            <w:sz w:val="22"/>
            <w:szCs w:val="22"/>
          </w:rPr>
          <w:delText>421-a/b Programs</w:delText>
        </w:r>
      </w:del>
    </w:p>
    <w:p w14:paraId="04C5638F" w14:textId="331FDFB8" w:rsidR="00B85548" w:rsidRPr="00767175" w:rsidDel="00336845" w:rsidRDefault="00B85548" w:rsidP="00B85548">
      <w:pPr>
        <w:ind w:right="-1080"/>
        <w:rPr>
          <w:del w:id="14" w:author="Knight, David" w:date="2023-02-01T16:31:00Z"/>
          <w:rFonts w:ascii="Arial" w:hAnsi="Arial" w:cs="Arial"/>
          <w:sz w:val="22"/>
          <w:szCs w:val="22"/>
        </w:rPr>
      </w:pPr>
      <w:del w:id="15" w:author="Knight, David" w:date="2023-02-01T16:31:00Z">
        <w:r w:rsidRPr="00767175" w:rsidDel="00336845">
          <w:rPr>
            <w:rFonts w:ascii="Arial" w:hAnsi="Arial" w:cs="Arial"/>
            <w:sz w:val="22"/>
            <w:szCs w:val="22"/>
          </w:rPr>
          <w:delText>Department of Housing Preservation and Development</w:delText>
        </w:r>
      </w:del>
    </w:p>
    <w:p w14:paraId="2389186D" w14:textId="0FDD5FFF" w:rsidR="00B85548" w:rsidRPr="00767175" w:rsidDel="00336845" w:rsidRDefault="00B85548" w:rsidP="00B85548">
      <w:pPr>
        <w:ind w:right="-1080"/>
        <w:rPr>
          <w:del w:id="16" w:author="Knight, David" w:date="2023-02-01T16:31:00Z"/>
          <w:rFonts w:ascii="Arial" w:hAnsi="Arial" w:cs="Arial"/>
          <w:sz w:val="22"/>
          <w:szCs w:val="22"/>
        </w:rPr>
      </w:pPr>
      <w:del w:id="17" w:author="Knight, David" w:date="2023-02-01T16:31:00Z">
        <w:r w:rsidRPr="00767175" w:rsidDel="00336845">
          <w:rPr>
            <w:rFonts w:ascii="Arial" w:hAnsi="Arial" w:cs="Arial"/>
            <w:sz w:val="22"/>
            <w:szCs w:val="22"/>
          </w:rPr>
          <w:delText>100 Gold Street, Room 8-</w:delText>
        </w:r>
        <w:r w:rsidR="00767175" w:rsidDel="00336845">
          <w:rPr>
            <w:rFonts w:ascii="Arial" w:hAnsi="Arial" w:cs="Arial"/>
            <w:sz w:val="22"/>
            <w:szCs w:val="22"/>
          </w:rPr>
          <w:delText>D08</w:delText>
        </w:r>
      </w:del>
    </w:p>
    <w:p w14:paraId="5D7ADF45" w14:textId="3AB87B20" w:rsidR="00B85548" w:rsidRPr="00767175" w:rsidRDefault="00B85548" w:rsidP="00B85548">
      <w:pPr>
        <w:ind w:right="-1080"/>
        <w:rPr>
          <w:rFonts w:ascii="Arial" w:hAnsi="Arial" w:cs="Arial"/>
          <w:sz w:val="22"/>
          <w:szCs w:val="22"/>
        </w:rPr>
      </w:pPr>
      <w:del w:id="18" w:author="Knight, David" w:date="2023-02-01T16:31:00Z">
        <w:r w:rsidRPr="00767175" w:rsidDel="00336845">
          <w:rPr>
            <w:rFonts w:ascii="Arial" w:hAnsi="Arial" w:cs="Arial"/>
            <w:sz w:val="22"/>
            <w:szCs w:val="22"/>
          </w:rPr>
          <w:delText>New York, New York 10038</w:delText>
        </w:r>
      </w:del>
    </w:p>
    <w:p w14:paraId="4DD43375" w14:textId="77777777" w:rsidR="00C74A08" w:rsidRDefault="00C74A08">
      <w:pPr>
        <w:ind w:right="-1080"/>
        <w:rPr>
          <w:rFonts w:ascii="Arial" w:hAnsi="Arial" w:cs="Arial"/>
          <w:sz w:val="22"/>
          <w:szCs w:val="22"/>
        </w:rPr>
      </w:pPr>
    </w:p>
    <w:p w14:paraId="60C6DDBA" w14:textId="77777777" w:rsidR="003F5BDC" w:rsidRPr="001456A1" w:rsidRDefault="003F5BDC" w:rsidP="00C74A08">
      <w:pPr>
        <w:ind w:right="-1080"/>
        <w:rPr>
          <w:rFonts w:ascii="Arial" w:hAnsi="Arial" w:cs="Arial"/>
          <w:sz w:val="22"/>
          <w:szCs w:val="22"/>
        </w:rPr>
      </w:pPr>
    </w:p>
    <w:sectPr w:rsidR="003F5BDC" w:rsidRPr="001456A1" w:rsidSect="007B5D73">
      <w:footerReference w:type="default" r:id="rId7"/>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AE4D" w14:textId="77777777" w:rsidR="00583B9F" w:rsidRDefault="00583B9F" w:rsidP="004255B7">
      <w:r>
        <w:separator/>
      </w:r>
    </w:p>
  </w:endnote>
  <w:endnote w:type="continuationSeparator" w:id="0">
    <w:p w14:paraId="51B49FDA" w14:textId="77777777" w:rsidR="00583B9F" w:rsidRDefault="00583B9F" w:rsidP="004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A3FB" w14:textId="77777777" w:rsidR="004255B7" w:rsidRDefault="004255B7">
    <w:pPr>
      <w:pStyle w:val="Footer"/>
    </w:pPr>
    <w:r>
      <w:t>R</w:t>
    </w:r>
    <w:r w:rsidR="00767175">
      <w:t>PTL 421-a(16) Homeownership 3-18</w:t>
    </w:r>
    <w:r>
      <w:t>-2018</w:t>
    </w:r>
  </w:p>
  <w:p w14:paraId="65FF990A" w14:textId="77777777" w:rsidR="004255B7" w:rsidRDefault="0042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77F5" w14:textId="77777777" w:rsidR="00583B9F" w:rsidRDefault="00583B9F" w:rsidP="004255B7">
      <w:r>
        <w:separator/>
      </w:r>
    </w:p>
  </w:footnote>
  <w:footnote w:type="continuationSeparator" w:id="0">
    <w:p w14:paraId="1480EE51" w14:textId="77777777" w:rsidR="00583B9F" w:rsidRDefault="00583B9F" w:rsidP="004255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night, David">
    <w15:presenceInfo w15:providerId="None" w15:userId="Knight,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030"/>
    <w:rsid w:val="00016CE4"/>
    <w:rsid w:val="000278FA"/>
    <w:rsid w:val="00037C0C"/>
    <w:rsid w:val="0006454D"/>
    <w:rsid w:val="00067A45"/>
    <w:rsid w:val="000A571A"/>
    <w:rsid w:val="000B0A88"/>
    <w:rsid w:val="000D07AC"/>
    <w:rsid w:val="000E3AAC"/>
    <w:rsid w:val="000F4AD9"/>
    <w:rsid w:val="00106030"/>
    <w:rsid w:val="00111F56"/>
    <w:rsid w:val="00142027"/>
    <w:rsid w:val="001456A1"/>
    <w:rsid w:val="00155165"/>
    <w:rsid w:val="00184AFB"/>
    <w:rsid w:val="00192815"/>
    <w:rsid w:val="001940BD"/>
    <w:rsid w:val="001B1F64"/>
    <w:rsid w:val="001B4935"/>
    <w:rsid w:val="001B765F"/>
    <w:rsid w:val="001E545E"/>
    <w:rsid w:val="00232F5B"/>
    <w:rsid w:val="00235AE0"/>
    <w:rsid w:val="00266C12"/>
    <w:rsid w:val="00287036"/>
    <w:rsid w:val="00296B32"/>
    <w:rsid w:val="002B7A13"/>
    <w:rsid w:val="002C440D"/>
    <w:rsid w:val="002F3EA0"/>
    <w:rsid w:val="003039FC"/>
    <w:rsid w:val="00323580"/>
    <w:rsid w:val="00335D0C"/>
    <w:rsid w:val="00336845"/>
    <w:rsid w:val="00343C41"/>
    <w:rsid w:val="0034752D"/>
    <w:rsid w:val="003B53EE"/>
    <w:rsid w:val="003E0FCD"/>
    <w:rsid w:val="003F2C79"/>
    <w:rsid w:val="003F5BDC"/>
    <w:rsid w:val="003F7056"/>
    <w:rsid w:val="00406455"/>
    <w:rsid w:val="00417135"/>
    <w:rsid w:val="004255B7"/>
    <w:rsid w:val="00442B8A"/>
    <w:rsid w:val="00443F40"/>
    <w:rsid w:val="004707FB"/>
    <w:rsid w:val="004710D0"/>
    <w:rsid w:val="004A415B"/>
    <w:rsid w:val="004A6C01"/>
    <w:rsid w:val="004C3082"/>
    <w:rsid w:val="004C7E5E"/>
    <w:rsid w:val="004D37CC"/>
    <w:rsid w:val="004E0B72"/>
    <w:rsid w:val="004E77CA"/>
    <w:rsid w:val="004F27F8"/>
    <w:rsid w:val="004F2A55"/>
    <w:rsid w:val="004F5D6D"/>
    <w:rsid w:val="005213E7"/>
    <w:rsid w:val="00543B21"/>
    <w:rsid w:val="00583B9F"/>
    <w:rsid w:val="005962A7"/>
    <w:rsid w:val="005A4EEB"/>
    <w:rsid w:val="005B0105"/>
    <w:rsid w:val="005B05F5"/>
    <w:rsid w:val="005B54B2"/>
    <w:rsid w:val="005C661E"/>
    <w:rsid w:val="005C7619"/>
    <w:rsid w:val="00600EAD"/>
    <w:rsid w:val="00607A97"/>
    <w:rsid w:val="00633C05"/>
    <w:rsid w:val="00634E45"/>
    <w:rsid w:val="00671B4F"/>
    <w:rsid w:val="00685218"/>
    <w:rsid w:val="006937C8"/>
    <w:rsid w:val="007029D4"/>
    <w:rsid w:val="00754000"/>
    <w:rsid w:val="0076527C"/>
    <w:rsid w:val="00767175"/>
    <w:rsid w:val="007966B4"/>
    <w:rsid w:val="007B5D73"/>
    <w:rsid w:val="007C63EF"/>
    <w:rsid w:val="007D0905"/>
    <w:rsid w:val="007E5249"/>
    <w:rsid w:val="007F4543"/>
    <w:rsid w:val="008102E7"/>
    <w:rsid w:val="008336AB"/>
    <w:rsid w:val="00836E10"/>
    <w:rsid w:val="0084115D"/>
    <w:rsid w:val="0084354E"/>
    <w:rsid w:val="008468EB"/>
    <w:rsid w:val="00847A95"/>
    <w:rsid w:val="008B3195"/>
    <w:rsid w:val="008B37FB"/>
    <w:rsid w:val="008C601C"/>
    <w:rsid w:val="008D4C4E"/>
    <w:rsid w:val="009273BC"/>
    <w:rsid w:val="00931F18"/>
    <w:rsid w:val="00934C57"/>
    <w:rsid w:val="009362AA"/>
    <w:rsid w:val="00945475"/>
    <w:rsid w:val="009472AB"/>
    <w:rsid w:val="00982A5F"/>
    <w:rsid w:val="009936C8"/>
    <w:rsid w:val="009A34E7"/>
    <w:rsid w:val="009C17F9"/>
    <w:rsid w:val="009C2BDF"/>
    <w:rsid w:val="009E592C"/>
    <w:rsid w:val="009E5D84"/>
    <w:rsid w:val="009F3D6F"/>
    <w:rsid w:val="009F48F3"/>
    <w:rsid w:val="00AA3C44"/>
    <w:rsid w:val="00AC6230"/>
    <w:rsid w:val="00AC71FB"/>
    <w:rsid w:val="00AD44D3"/>
    <w:rsid w:val="00AD4615"/>
    <w:rsid w:val="00AE64F3"/>
    <w:rsid w:val="00AF5399"/>
    <w:rsid w:val="00B0024A"/>
    <w:rsid w:val="00B12A53"/>
    <w:rsid w:val="00B2123B"/>
    <w:rsid w:val="00B57870"/>
    <w:rsid w:val="00B63F0C"/>
    <w:rsid w:val="00B85548"/>
    <w:rsid w:val="00B9337E"/>
    <w:rsid w:val="00BE40FF"/>
    <w:rsid w:val="00C2255D"/>
    <w:rsid w:val="00C27E87"/>
    <w:rsid w:val="00C46A76"/>
    <w:rsid w:val="00C63411"/>
    <w:rsid w:val="00C74A08"/>
    <w:rsid w:val="00C93CAF"/>
    <w:rsid w:val="00CC6861"/>
    <w:rsid w:val="00CF2973"/>
    <w:rsid w:val="00D05DBA"/>
    <w:rsid w:val="00D1127E"/>
    <w:rsid w:val="00D1152A"/>
    <w:rsid w:val="00D13DF3"/>
    <w:rsid w:val="00D34431"/>
    <w:rsid w:val="00D53A9C"/>
    <w:rsid w:val="00D53F73"/>
    <w:rsid w:val="00D829A8"/>
    <w:rsid w:val="00D93F44"/>
    <w:rsid w:val="00DA5383"/>
    <w:rsid w:val="00DD0ABE"/>
    <w:rsid w:val="00DF4B34"/>
    <w:rsid w:val="00E61C5D"/>
    <w:rsid w:val="00E751FD"/>
    <w:rsid w:val="00E91F7D"/>
    <w:rsid w:val="00EA2631"/>
    <w:rsid w:val="00EC17F9"/>
    <w:rsid w:val="00EF2922"/>
    <w:rsid w:val="00F16402"/>
    <w:rsid w:val="00F23930"/>
    <w:rsid w:val="00F77DD9"/>
    <w:rsid w:val="00F9015E"/>
    <w:rsid w:val="00F9728F"/>
    <w:rsid w:val="00FA10EC"/>
    <w:rsid w:val="00FE0ACD"/>
    <w:rsid w:val="00FE3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3C47"/>
  <w15:docId w15:val="{FE02ADF1-83BD-49B0-B084-CEF110C4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rsid w:val="00CC6861"/>
    <w:pPr>
      <w:ind w:right="-24"/>
      <w:textAlignment w:val="auto"/>
    </w:pPr>
    <w:rPr>
      <w:rFonts w:ascii="Arial" w:hAnsi="Arial" w:cs="Arial"/>
    </w:rPr>
  </w:style>
  <w:style w:type="character" w:styleId="CommentReference">
    <w:name w:val="annotation reference"/>
    <w:rsid w:val="00634E45"/>
    <w:rPr>
      <w:sz w:val="16"/>
      <w:szCs w:val="16"/>
    </w:rPr>
  </w:style>
  <w:style w:type="paragraph" w:styleId="CommentText">
    <w:name w:val="annotation text"/>
    <w:basedOn w:val="Normal"/>
    <w:link w:val="CommentTextChar"/>
    <w:rsid w:val="00634E45"/>
    <w:rPr>
      <w:sz w:val="20"/>
    </w:rPr>
  </w:style>
  <w:style w:type="character" w:customStyle="1" w:styleId="CommentTextChar">
    <w:name w:val="Comment Text Char"/>
    <w:basedOn w:val="DefaultParagraphFont"/>
    <w:link w:val="CommentText"/>
    <w:rsid w:val="00634E45"/>
  </w:style>
  <w:style w:type="paragraph" w:styleId="CommentSubject">
    <w:name w:val="annotation subject"/>
    <w:basedOn w:val="CommentText"/>
    <w:next w:val="CommentText"/>
    <w:link w:val="CommentSubjectChar"/>
    <w:rsid w:val="00634E45"/>
    <w:rPr>
      <w:b/>
      <w:bCs/>
    </w:rPr>
  </w:style>
  <w:style w:type="character" w:customStyle="1" w:styleId="CommentSubjectChar">
    <w:name w:val="Comment Subject Char"/>
    <w:link w:val="CommentSubject"/>
    <w:rsid w:val="00634E45"/>
    <w:rPr>
      <w:b/>
      <w:bCs/>
    </w:rPr>
  </w:style>
  <w:style w:type="paragraph" w:styleId="Title">
    <w:name w:val="Title"/>
    <w:basedOn w:val="Normal"/>
    <w:link w:val="TitleChar"/>
    <w:qFormat/>
    <w:rsid w:val="00C74A08"/>
    <w:pPr>
      <w:overflowPunct/>
      <w:autoSpaceDE/>
      <w:autoSpaceDN/>
      <w:adjustRightInd/>
      <w:spacing w:before="240" w:after="240"/>
      <w:jc w:val="center"/>
      <w:textAlignment w:val="auto"/>
      <w:outlineLvl w:val="0"/>
    </w:pPr>
    <w:rPr>
      <w:b/>
      <w:caps/>
      <w:kern w:val="28"/>
    </w:rPr>
  </w:style>
  <w:style w:type="character" w:customStyle="1" w:styleId="TitleChar">
    <w:name w:val="Title Char"/>
    <w:link w:val="Title"/>
    <w:rsid w:val="00C74A08"/>
    <w:rPr>
      <w:b/>
      <w:caps/>
      <w:kern w:val="28"/>
      <w:sz w:val="24"/>
    </w:rPr>
  </w:style>
  <w:style w:type="paragraph" w:styleId="Signature">
    <w:name w:val="Signature"/>
    <w:basedOn w:val="Normal"/>
    <w:link w:val="SignatureChar"/>
    <w:rsid w:val="00C74A08"/>
    <w:pPr>
      <w:overflowPunct/>
      <w:autoSpaceDE/>
      <w:autoSpaceDN/>
      <w:adjustRightInd/>
      <w:spacing w:after="240"/>
      <w:ind w:left="4320"/>
      <w:textAlignment w:val="auto"/>
    </w:pPr>
  </w:style>
  <w:style w:type="character" w:customStyle="1" w:styleId="SignatureChar">
    <w:name w:val="Signature Char"/>
    <w:link w:val="Signature"/>
    <w:rsid w:val="00C74A08"/>
    <w:rPr>
      <w:sz w:val="24"/>
    </w:rPr>
  </w:style>
  <w:style w:type="paragraph" w:styleId="Header">
    <w:name w:val="header"/>
    <w:basedOn w:val="Normal"/>
    <w:link w:val="HeaderChar"/>
    <w:rsid w:val="004255B7"/>
    <w:pPr>
      <w:tabs>
        <w:tab w:val="center" w:pos="4680"/>
        <w:tab w:val="right" w:pos="9360"/>
      </w:tabs>
    </w:pPr>
  </w:style>
  <w:style w:type="character" w:customStyle="1" w:styleId="HeaderChar">
    <w:name w:val="Header Char"/>
    <w:basedOn w:val="DefaultParagraphFont"/>
    <w:link w:val="Header"/>
    <w:rsid w:val="004255B7"/>
    <w:rPr>
      <w:sz w:val="24"/>
    </w:rPr>
  </w:style>
  <w:style w:type="paragraph" w:styleId="Footer">
    <w:name w:val="footer"/>
    <w:basedOn w:val="Normal"/>
    <w:link w:val="FooterChar"/>
    <w:uiPriority w:val="99"/>
    <w:rsid w:val="004255B7"/>
    <w:pPr>
      <w:tabs>
        <w:tab w:val="center" w:pos="4680"/>
        <w:tab w:val="right" w:pos="9360"/>
      </w:tabs>
    </w:pPr>
  </w:style>
  <w:style w:type="character" w:customStyle="1" w:styleId="FooterChar">
    <w:name w:val="Footer Char"/>
    <w:basedOn w:val="DefaultParagraphFont"/>
    <w:link w:val="Footer"/>
    <w:uiPriority w:val="99"/>
    <w:rsid w:val="004255B7"/>
    <w:rPr>
      <w:sz w:val="24"/>
    </w:rPr>
  </w:style>
  <w:style w:type="paragraph" w:styleId="Revision">
    <w:name w:val="Revision"/>
    <w:hidden/>
    <w:uiPriority w:val="99"/>
    <w:semiHidden/>
    <w:rsid w:val="003368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85F9-AC86-4B17-9DB0-B0A28D71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421-a Rule change</vt:lpstr>
    </vt:vector>
  </TitlesOfParts>
  <Company>HPD</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421-a Rule change</dc:title>
  <dc:creator>NYC</dc:creator>
  <cp:lastModifiedBy>Knight, David</cp:lastModifiedBy>
  <cp:revision>3</cp:revision>
  <cp:lastPrinted>2018-01-30T14:56:00Z</cp:lastPrinted>
  <dcterms:created xsi:type="dcterms:W3CDTF">2019-12-12T21:08:00Z</dcterms:created>
  <dcterms:modified xsi:type="dcterms:W3CDTF">2023-02-01T21:31:00Z</dcterms:modified>
</cp:coreProperties>
</file>