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2B" w:rsidRDefault="00EC6A25" w:rsidP="0018562B">
      <w:pPr>
        <w:jc w:val="center"/>
        <w:rPr>
          <w:ins w:id="0" w:author="Eileen Parfrey-Smith" w:date="2013-02-11T10:45:00Z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FB096" wp14:editId="03D61FFF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</wp:posOffset>
                </wp:positionV>
                <wp:extent cx="3086100" cy="289560"/>
                <wp:effectExtent l="0" t="0" r="38100" b="152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89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2B" w:rsidRDefault="00EC6A25" w:rsidP="0018562B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REVISED </w:t>
                            </w:r>
                            <w:r w:rsidR="0018562B">
                              <w:rPr>
                                <w:b/>
                                <w:color w:val="FFFFFF"/>
                                <w:sz w:val="32"/>
                              </w:rPr>
                              <w:t>ATTACHMENT 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43pt;margin-top:-8.95pt;width:24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" fillcolor="black">
                <v:textbox>
                  <w:txbxContent>
                    <w:p w:rsidR="0018562B" w:rsidRDefault="00EC6A25" w:rsidP="0018562B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 xml:space="preserve">REVISED </w:t>
                      </w:r>
                      <w:r w:rsidR="0018562B">
                        <w:rPr>
                          <w:b/>
                          <w:color w:val="FFFFFF"/>
                          <w:sz w:val="32"/>
                        </w:rPr>
                        <w:t>ATTACHMENT 4A</w:t>
                      </w:r>
                    </w:p>
                  </w:txbxContent>
                </v:textbox>
              </v:rect>
            </w:pict>
          </mc:Fallback>
        </mc:AlternateContent>
      </w:r>
    </w:p>
    <w:p w:rsidR="0018562B" w:rsidRPr="00F26CEE" w:rsidRDefault="0018562B" w:rsidP="0018562B">
      <w:pPr>
        <w:jc w:val="center"/>
        <w:rPr>
          <w:b/>
          <w:sz w:val="28"/>
          <w:szCs w:val="28"/>
        </w:rPr>
      </w:pPr>
      <w:r w:rsidRPr="00F26CEE">
        <w:rPr>
          <w:b/>
          <w:sz w:val="28"/>
          <w:szCs w:val="28"/>
        </w:rPr>
        <w:t>Application Budget Summary Form</w:t>
      </w:r>
    </w:p>
    <w:p w:rsidR="0018562B" w:rsidRPr="00F26CEE" w:rsidRDefault="00EC6A25" w:rsidP="00185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Start-Up/</w:t>
      </w:r>
      <w:r w:rsidR="0018562B" w:rsidRPr="00F26CEE">
        <w:rPr>
          <w:b/>
          <w:sz w:val="28"/>
          <w:szCs w:val="28"/>
        </w:rPr>
        <w:t xml:space="preserve"> Training Budget </w:t>
      </w:r>
      <w:bookmarkStart w:id="1" w:name="_GoBack"/>
      <w:bookmarkEnd w:id="1"/>
    </w:p>
    <w:p w:rsidR="0018562B" w:rsidRPr="00F26CEE" w:rsidRDefault="0018562B" w:rsidP="0018562B">
      <w:pPr>
        <w:jc w:val="center"/>
      </w:pPr>
    </w:p>
    <w:p w:rsidR="0018562B" w:rsidRPr="00F26CEE" w:rsidRDefault="0018562B" w:rsidP="0018562B">
      <w:r w:rsidRPr="00F26CEE">
        <w:t>PEAK (Pathways to Excellence, Achievement and Knowledge) Negotiated Acquisition</w:t>
      </w:r>
    </w:p>
    <w:p w:rsidR="0018562B" w:rsidRPr="00F26CEE" w:rsidRDefault="0018562B" w:rsidP="0018562B">
      <w:r w:rsidRPr="00F26CEE">
        <w:t>PIN: 78113N0001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5193"/>
        <w:gridCol w:w="899"/>
        <w:gridCol w:w="2152"/>
      </w:tblGrid>
      <w:tr w:rsidR="0018562B" w:rsidRPr="00F26CEE" w:rsidTr="003E28EE">
        <w:trPr>
          <w:trHeight w:val="395"/>
          <w:jc w:val="center"/>
        </w:trPr>
        <w:tc>
          <w:tcPr>
            <w:tcW w:w="1656" w:type="dxa"/>
            <w:vAlign w:val="bottom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</w:rPr>
              <w:t>Organization:</w:t>
            </w:r>
          </w:p>
        </w:tc>
        <w:tc>
          <w:tcPr>
            <w:tcW w:w="5193" w:type="dxa"/>
            <w:vAlign w:val="bottom"/>
          </w:tcPr>
          <w:p w:rsidR="0018562B" w:rsidRPr="00F26CEE" w:rsidRDefault="0018562B" w:rsidP="003E28EE">
            <w:r w:rsidRPr="00F26CEE">
              <w:fldChar w:fldCharType="begin">
                <w:ffData>
                  <w:name w:val="Text38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  <w:tc>
          <w:tcPr>
            <w:tcW w:w="899" w:type="dxa"/>
            <w:vAlign w:val="bottom"/>
          </w:tcPr>
          <w:p w:rsidR="0018562B" w:rsidRPr="00F26CEE" w:rsidRDefault="0018562B" w:rsidP="003E28EE">
            <w:pPr>
              <w:jc w:val="right"/>
              <w:rPr>
                <w:b/>
              </w:rPr>
            </w:pPr>
            <w:r w:rsidRPr="00F26CEE">
              <w:rPr>
                <w:b/>
              </w:rPr>
              <w:t>EIN:</w:t>
            </w:r>
          </w:p>
        </w:tc>
        <w:tc>
          <w:tcPr>
            <w:tcW w:w="2152" w:type="dxa"/>
            <w:vAlign w:val="bottom"/>
          </w:tcPr>
          <w:p w:rsidR="0018562B" w:rsidRPr="00F26CEE" w:rsidRDefault="0018562B" w:rsidP="003E28EE">
            <w:r w:rsidRPr="00F26CEE">
              <w:fldChar w:fldCharType="begin">
                <w:ffData>
                  <w:name w:val="Text3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</w:tbl>
    <w:p w:rsidR="0018562B" w:rsidRPr="00F26CEE" w:rsidRDefault="0018562B" w:rsidP="0018562B">
      <w:pPr>
        <w:rPr>
          <w:sz w:val="10"/>
          <w:szCs w:val="10"/>
        </w:rPr>
      </w:pPr>
    </w:p>
    <w:tbl>
      <w:tblPr>
        <w:tblW w:w="9908" w:type="dxa"/>
        <w:jc w:val="center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1638"/>
        <w:gridCol w:w="3226"/>
      </w:tblGrid>
      <w:tr w:rsidR="0018562B" w:rsidRPr="00F26CEE" w:rsidTr="003E28EE">
        <w:trPr>
          <w:trHeight w:val="440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jc w:val="center"/>
              <w:rPr>
                <w:b/>
              </w:rPr>
            </w:pPr>
            <w:r w:rsidRPr="00F26CEE">
              <w:rPr>
                <w:b/>
              </w:rPr>
              <w:t>Category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pPr>
              <w:jc w:val="center"/>
              <w:rPr>
                <w:b/>
              </w:rPr>
            </w:pPr>
            <w:r w:rsidRPr="00F26CEE">
              <w:rPr>
                <w:b/>
              </w:rPr>
              <w:t>DOP/CEO Funding Request:</w:t>
            </w:r>
          </w:p>
        </w:tc>
      </w:tr>
      <w:tr w:rsidR="0018562B" w:rsidRPr="00F26CEE" w:rsidTr="003E28EE">
        <w:trPr>
          <w:trHeight w:val="440"/>
          <w:jc w:val="center"/>
        </w:trPr>
        <w:tc>
          <w:tcPr>
            <w:tcW w:w="9908" w:type="dxa"/>
            <w:gridSpan w:val="3"/>
            <w:vAlign w:val="center"/>
          </w:tcPr>
          <w:p w:rsidR="0018562B" w:rsidRPr="00F26CEE" w:rsidRDefault="0018562B" w:rsidP="003E28EE">
            <w:pPr>
              <w:jc w:val="center"/>
              <w:rPr>
                <w:sz w:val="28"/>
                <w:szCs w:val="28"/>
              </w:rPr>
            </w:pPr>
            <w:r w:rsidRPr="00F26CEE">
              <w:rPr>
                <w:b/>
                <w:sz w:val="28"/>
                <w:szCs w:val="28"/>
              </w:rPr>
              <w:t>Personnel Services</w:t>
            </w:r>
          </w:p>
        </w:tc>
      </w:tr>
      <w:tr w:rsidR="0018562B" w:rsidRPr="00F26CEE" w:rsidTr="003E28EE">
        <w:trPr>
          <w:trHeight w:val="413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Salaries and Wages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413"/>
          <w:jc w:val="center"/>
        </w:trPr>
        <w:tc>
          <w:tcPr>
            <w:tcW w:w="5044" w:type="dxa"/>
            <w:vAlign w:val="center"/>
          </w:tcPr>
          <w:p w:rsidR="0018562B" w:rsidRPr="00F26CEE" w:rsidRDefault="0018562B" w:rsidP="003E28EE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Full Time:</w:t>
            </w:r>
          </w:p>
        </w:tc>
        <w:tc>
          <w:tcPr>
            <w:tcW w:w="1638" w:type="dxa"/>
            <w:vAlign w:val="center"/>
          </w:tcPr>
          <w:p w:rsidR="0018562B" w:rsidRPr="00F26CEE" w:rsidRDefault="0018562B" w:rsidP="003E28EE">
            <w:r w:rsidRPr="00F26CEE">
              <w:rPr>
                <w:sz w:val="22"/>
                <w:szCs w:val="22"/>
              </w:rPr>
              <w:t xml:space="preserve">$ </w:t>
            </w:r>
            <w:r w:rsidRPr="00F26CEE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2"/>
                <w:szCs w:val="22"/>
              </w:rPr>
              <w:instrText xml:space="preserve"> FORMTEXT </w:instrText>
            </w:r>
            <w:r w:rsidRPr="00F26CEE">
              <w:rPr>
                <w:sz w:val="22"/>
                <w:szCs w:val="22"/>
              </w:rPr>
            </w:r>
            <w:r w:rsidRPr="00F26CEE">
              <w:rPr>
                <w:sz w:val="22"/>
                <w:szCs w:val="22"/>
              </w:rPr>
              <w:fldChar w:fldCharType="separate"/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18562B" w:rsidRPr="00F26CEE" w:rsidRDefault="0018562B" w:rsidP="003E28EE"/>
        </w:tc>
      </w:tr>
      <w:tr w:rsidR="0018562B" w:rsidRPr="00F26CEE" w:rsidTr="003E28EE">
        <w:trPr>
          <w:trHeight w:val="395"/>
          <w:jc w:val="center"/>
        </w:trPr>
        <w:tc>
          <w:tcPr>
            <w:tcW w:w="5044" w:type="dxa"/>
            <w:vAlign w:val="center"/>
          </w:tcPr>
          <w:p w:rsidR="0018562B" w:rsidRPr="00F26CEE" w:rsidRDefault="0018562B" w:rsidP="003E28EE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Part Time:</w:t>
            </w:r>
          </w:p>
        </w:tc>
        <w:tc>
          <w:tcPr>
            <w:tcW w:w="1638" w:type="dxa"/>
            <w:vAlign w:val="center"/>
          </w:tcPr>
          <w:p w:rsidR="0018562B" w:rsidRPr="00F26CEE" w:rsidRDefault="0018562B" w:rsidP="003E28EE">
            <w:r w:rsidRPr="00F26CEE">
              <w:rPr>
                <w:sz w:val="22"/>
                <w:szCs w:val="22"/>
              </w:rPr>
              <w:t xml:space="preserve">$ </w:t>
            </w:r>
            <w:r w:rsidRPr="00F26CEE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2"/>
                <w:szCs w:val="22"/>
              </w:rPr>
              <w:instrText xml:space="preserve"> FORMTEXT </w:instrText>
            </w:r>
            <w:r w:rsidRPr="00F26CEE">
              <w:rPr>
                <w:sz w:val="22"/>
                <w:szCs w:val="22"/>
              </w:rPr>
            </w:r>
            <w:r w:rsidRPr="00F26CEE">
              <w:rPr>
                <w:sz w:val="22"/>
                <w:szCs w:val="22"/>
              </w:rPr>
              <w:fldChar w:fldCharType="separate"/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18562B" w:rsidRPr="00F26CEE" w:rsidRDefault="0018562B" w:rsidP="003E28EE"/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Fringe Benefits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68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Total Personnel Services: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422"/>
          <w:jc w:val="center"/>
        </w:trPr>
        <w:tc>
          <w:tcPr>
            <w:tcW w:w="9908" w:type="dxa"/>
            <w:gridSpan w:val="3"/>
            <w:vAlign w:val="center"/>
          </w:tcPr>
          <w:p w:rsidR="0018562B" w:rsidRPr="00F26CEE" w:rsidRDefault="0018562B" w:rsidP="003E28EE">
            <w:pPr>
              <w:jc w:val="center"/>
              <w:rPr>
                <w:b/>
                <w:sz w:val="28"/>
                <w:szCs w:val="28"/>
              </w:rPr>
            </w:pPr>
            <w:r w:rsidRPr="00F26CEE">
              <w:rPr>
                <w:b/>
                <w:sz w:val="28"/>
                <w:szCs w:val="28"/>
              </w:rPr>
              <w:t>Non-Staff Services</w:t>
            </w:r>
          </w:p>
        </w:tc>
      </w:tr>
      <w:tr w:rsidR="0018562B" w:rsidRPr="00F26CEE" w:rsidTr="003E28EE">
        <w:trPr>
          <w:trHeight w:val="368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Consultants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68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Subcontractors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Stipends/Incentives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Vendors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Total Non-Staff Services: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440"/>
          <w:jc w:val="center"/>
        </w:trPr>
        <w:tc>
          <w:tcPr>
            <w:tcW w:w="9908" w:type="dxa"/>
            <w:gridSpan w:val="3"/>
            <w:vAlign w:val="center"/>
          </w:tcPr>
          <w:p w:rsidR="0018562B" w:rsidRPr="00F26CEE" w:rsidRDefault="0018562B" w:rsidP="003E28EE">
            <w:pPr>
              <w:jc w:val="center"/>
              <w:rPr>
                <w:sz w:val="28"/>
                <w:szCs w:val="28"/>
              </w:rPr>
            </w:pPr>
            <w:r w:rsidRPr="00F26CEE">
              <w:rPr>
                <w:b/>
                <w:sz w:val="28"/>
                <w:szCs w:val="28"/>
              </w:rPr>
              <w:t>Other Than Personnel Services</w:t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Consumable Supplies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Equipment Purchases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Equipment Other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Space Costs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Utilities &amp; Telephone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377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Other Operational Costs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440"/>
          <w:jc w:val="center"/>
        </w:trPr>
        <w:tc>
          <w:tcPr>
            <w:tcW w:w="5044" w:type="dxa"/>
            <w:vAlign w:val="center"/>
          </w:tcPr>
          <w:p w:rsidR="0018562B" w:rsidRPr="00F26CEE" w:rsidRDefault="0018562B" w:rsidP="003E28EE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Other Costs:</w:t>
            </w:r>
          </w:p>
        </w:tc>
        <w:tc>
          <w:tcPr>
            <w:tcW w:w="1638" w:type="dxa"/>
            <w:vAlign w:val="center"/>
          </w:tcPr>
          <w:p w:rsidR="0018562B" w:rsidRPr="00F26CEE" w:rsidRDefault="0018562B" w:rsidP="003E28EE">
            <w:r w:rsidRPr="00F26CEE">
              <w:rPr>
                <w:sz w:val="22"/>
                <w:szCs w:val="22"/>
              </w:rPr>
              <w:t xml:space="preserve">$ </w:t>
            </w:r>
            <w:r w:rsidRPr="00F26CEE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2"/>
                <w:szCs w:val="22"/>
              </w:rPr>
              <w:instrText xml:space="preserve"> FORMTEXT </w:instrText>
            </w:r>
            <w:r w:rsidRPr="00F26CEE">
              <w:rPr>
                <w:sz w:val="22"/>
                <w:szCs w:val="22"/>
              </w:rPr>
            </w:r>
            <w:r w:rsidRPr="00F26CEE">
              <w:rPr>
                <w:sz w:val="22"/>
                <w:szCs w:val="22"/>
              </w:rPr>
              <w:fldChar w:fldCharType="separate"/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18562B" w:rsidRPr="00F26CEE" w:rsidRDefault="0018562B" w:rsidP="003E28EE"/>
        </w:tc>
      </w:tr>
      <w:tr w:rsidR="0018562B" w:rsidRPr="00F26CEE" w:rsidTr="003E28EE">
        <w:trPr>
          <w:trHeight w:val="593"/>
          <w:jc w:val="center"/>
        </w:trPr>
        <w:tc>
          <w:tcPr>
            <w:tcW w:w="5044" w:type="dxa"/>
            <w:vAlign w:val="center"/>
          </w:tcPr>
          <w:p w:rsidR="0018562B" w:rsidRPr="00F26CEE" w:rsidRDefault="0018562B" w:rsidP="003E28EE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Indirect Costs:</w:t>
            </w:r>
          </w:p>
        </w:tc>
        <w:tc>
          <w:tcPr>
            <w:tcW w:w="1638" w:type="dxa"/>
            <w:vAlign w:val="center"/>
          </w:tcPr>
          <w:p w:rsidR="0018562B" w:rsidRPr="00F26CEE" w:rsidRDefault="0018562B" w:rsidP="003E28EE">
            <w:r w:rsidRPr="00F26CEE">
              <w:rPr>
                <w:sz w:val="22"/>
                <w:szCs w:val="22"/>
              </w:rPr>
              <w:t xml:space="preserve">$ </w:t>
            </w:r>
            <w:r w:rsidRPr="00F26CEE">
              <w:rPr>
                <w:sz w:val="22"/>
                <w:szCs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2"/>
                <w:szCs w:val="22"/>
              </w:rPr>
              <w:instrText xml:space="preserve"> FORMTEXT </w:instrText>
            </w:r>
            <w:r w:rsidRPr="00F26CEE">
              <w:rPr>
                <w:sz w:val="22"/>
                <w:szCs w:val="22"/>
              </w:rPr>
            </w:r>
            <w:r w:rsidRPr="00F26CEE">
              <w:rPr>
                <w:sz w:val="22"/>
                <w:szCs w:val="22"/>
              </w:rPr>
              <w:fldChar w:fldCharType="separate"/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noProof/>
                <w:sz w:val="22"/>
                <w:szCs w:val="22"/>
              </w:rPr>
              <w:t> </w:t>
            </w:r>
            <w:r w:rsidRPr="00F26CEE">
              <w:rPr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C0C0C0"/>
            <w:vAlign w:val="center"/>
          </w:tcPr>
          <w:p w:rsidR="0018562B" w:rsidRPr="00F26CEE" w:rsidRDefault="0018562B" w:rsidP="003E28EE"/>
        </w:tc>
      </w:tr>
      <w:tr w:rsidR="0018562B" w:rsidRPr="00F26CEE" w:rsidTr="003E28EE">
        <w:trPr>
          <w:trHeight w:val="395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jc w:val="right"/>
              <w:rPr>
                <w:b/>
              </w:rPr>
            </w:pPr>
            <w:r w:rsidRPr="00F26CEE">
              <w:rPr>
                <w:b/>
                <w:sz w:val="22"/>
                <w:szCs w:val="22"/>
              </w:rPr>
              <w:t>Total Other Than Personnel Services: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instrText xml:space="preserve"> FORMTEXT </w:instrText>
            </w:r>
            <w:r w:rsidRPr="00F26CEE">
              <w:fldChar w:fldCharType="separate"/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rPr>
                <w:noProof/>
              </w:rPr>
              <w:t> </w:t>
            </w:r>
            <w:r w:rsidRPr="00F26CEE">
              <w:fldChar w:fldCharType="end"/>
            </w:r>
          </w:p>
        </w:tc>
      </w:tr>
      <w:tr w:rsidR="0018562B" w:rsidRPr="00F26CEE" w:rsidTr="003E28EE">
        <w:trPr>
          <w:trHeight w:val="440"/>
          <w:jc w:val="center"/>
        </w:trPr>
        <w:tc>
          <w:tcPr>
            <w:tcW w:w="6682" w:type="dxa"/>
            <w:gridSpan w:val="2"/>
            <w:vAlign w:val="center"/>
          </w:tcPr>
          <w:p w:rsidR="0018562B" w:rsidRPr="00F26CEE" w:rsidRDefault="0018562B" w:rsidP="003E28EE">
            <w:pPr>
              <w:jc w:val="right"/>
              <w:rPr>
                <w:b/>
                <w:sz w:val="32"/>
                <w:szCs w:val="32"/>
              </w:rPr>
            </w:pPr>
            <w:r w:rsidRPr="00F26CEE">
              <w:rPr>
                <w:b/>
                <w:sz w:val="32"/>
                <w:szCs w:val="32"/>
              </w:rPr>
              <w:t>Total DOP/CEO Funding Request:</w:t>
            </w:r>
          </w:p>
        </w:tc>
        <w:tc>
          <w:tcPr>
            <w:tcW w:w="3226" w:type="dxa"/>
            <w:vAlign w:val="center"/>
          </w:tcPr>
          <w:p w:rsidR="0018562B" w:rsidRPr="00F26CEE" w:rsidRDefault="0018562B" w:rsidP="003E28EE">
            <w:r w:rsidRPr="00F26CEE">
              <w:t xml:space="preserve">$ </w:t>
            </w:r>
            <w:r w:rsidRPr="00F26CEE">
              <w:rPr>
                <w:sz w:val="28"/>
                <w:szCs w:val="28"/>
              </w:rPr>
              <w:fldChar w:fldCharType="begin">
                <w:ffData>
                  <w:name w:val="Text347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26CEE">
              <w:rPr>
                <w:sz w:val="28"/>
                <w:szCs w:val="28"/>
              </w:rPr>
              <w:instrText xml:space="preserve"> FORMTEXT </w:instrText>
            </w:r>
            <w:r w:rsidRPr="00F26CEE">
              <w:rPr>
                <w:sz w:val="28"/>
                <w:szCs w:val="28"/>
              </w:rPr>
            </w:r>
            <w:r w:rsidRPr="00F26CEE">
              <w:rPr>
                <w:sz w:val="28"/>
                <w:szCs w:val="28"/>
              </w:rPr>
              <w:fldChar w:fldCharType="separate"/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noProof/>
                <w:sz w:val="28"/>
                <w:szCs w:val="28"/>
              </w:rPr>
              <w:t> </w:t>
            </w:r>
            <w:r w:rsidRPr="00F26CEE">
              <w:rPr>
                <w:sz w:val="28"/>
                <w:szCs w:val="28"/>
              </w:rPr>
              <w:fldChar w:fldCharType="end"/>
            </w:r>
          </w:p>
        </w:tc>
      </w:tr>
    </w:tbl>
    <w:p w:rsidR="009D1B8A" w:rsidRDefault="009D1B8A"/>
    <w:sectPr w:rsidR="009D1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2B"/>
    <w:rsid w:val="000002D9"/>
    <w:rsid w:val="00000724"/>
    <w:rsid w:val="000012EF"/>
    <w:rsid w:val="00001309"/>
    <w:rsid w:val="000015E2"/>
    <w:rsid w:val="000018F2"/>
    <w:rsid w:val="0000217C"/>
    <w:rsid w:val="00002677"/>
    <w:rsid w:val="0000292D"/>
    <w:rsid w:val="0000321D"/>
    <w:rsid w:val="00003F1D"/>
    <w:rsid w:val="00004684"/>
    <w:rsid w:val="00004D45"/>
    <w:rsid w:val="000064BE"/>
    <w:rsid w:val="00006CE5"/>
    <w:rsid w:val="00007CB7"/>
    <w:rsid w:val="000108EA"/>
    <w:rsid w:val="00011CAE"/>
    <w:rsid w:val="000122E7"/>
    <w:rsid w:val="0001231D"/>
    <w:rsid w:val="000126BA"/>
    <w:rsid w:val="00012B27"/>
    <w:rsid w:val="00012C4B"/>
    <w:rsid w:val="000130B7"/>
    <w:rsid w:val="00013952"/>
    <w:rsid w:val="00014541"/>
    <w:rsid w:val="000148B3"/>
    <w:rsid w:val="00015041"/>
    <w:rsid w:val="000150EE"/>
    <w:rsid w:val="000155B2"/>
    <w:rsid w:val="00015AD1"/>
    <w:rsid w:val="00015E97"/>
    <w:rsid w:val="00016B3C"/>
    <w:rsid w:val="0001751E"/>
    <w:rsid w:val="000176F7"/>
    <w:rsid w:val="00017FCA"/>
    <w:rsid w:val="00020321"/>
    <w:rsid w:val="00020DED"/>
    <w:rsid w:val="00021758"/>
    <w:rsid w:val="00021A5D"/>
    <w:rsid w:val="00021B34"/>
    <w:rsid w:val="000221CD"/>
    <w:rsid w:val="00022C42"/>
    <w:rsid w:val="0002348C"/>
    <w:rsid w:val="000235D2"/>
    <w:rsid w:val="00023CA9"/>
    <w:rsid w:val="0002436C"/>
    <w:rsid w:val="00024739"/>
    <w:rsid w:val="00025064"/>
    <w:rsid w:val="000252F8"/>
    <w:rsid w:val="00025467"/>
    <w:rsid w:val="000255A9"/>
    <w:rsid w:val="00025D0A"/>
    <w:rsid w:val="00026067"/>
    <w:rsid w:val="0002644E"/>
    <w:rsid w:val="00027183"/>
    <w:rsid w:val="00027325"/>
    <w:rsid w:val="00027E65"/>
    <w:rsid w:val="00030670"/>
    <w:rsid w:val="00031686"/>
    <w:rsid w:val="000317EE"/>
    <w:rsid w:val="00031B76"/>
    <w:rsid w:val="000330B2"/>
    <w:rsid w:val="0003341D"/>
    <w:rsid w:val="00033D02"/>
    <w:rsid w:val="00033FC9"/>
    <w:rsid w:val="00034B84"/>
    <w:rsid w:val="00034E9A"/>
    <w:rsid w:val="00035004"/>
    <w:rsid w:val="0003550F"/>
    <w:rsid w:val="00035B2B"/>
    <w:rsid w:val="00035C65"/>
    <w:rsid w:val="0003617B"/>
    <w:rsid w:val="000361BA"/>
    <w:rsid w:val="00036580"/>
    <w:rsid w:val="00036626"/>
    <w:rsid w:val="00036687"/>
    <w:rsid w:val="000367D3"/>
    <w:rsid w:val="000369F6"/>
    <w:rsid w:val="00036F04"/>
    <w:rsid w:val="00037DB7"/>
    <w:rsid w:val="00037EA5"/>
    <w:rsid w:val="0004006E"/>
    <w:rsid w:val="000403D9"/>
    <w:rsid w:val="000410DF"/>
    <w:rsid w:val="00041A0F"/>
    <w:rsid w:val="000424BF"/>
    <w:rsid w:val="000427BD"/>
    <w:rsid w:val="00042BF0"/>
    <w:rsid w:val="00042F4E"/>
    <w:rsid w:val="0004341D"/>
    <w:rsid w:val="000443D7"/>
    <w:rsid w:val="00044F6E"/>
    <w:rsid w:val="00045184"/>
    <w:rsid w:val="000459E0"/>
    <w:rsid w:val="00046280"/>
    <w:rsid w:val="00046C49"/>
    <w:rsid w:val="00046C57"/>
    <w:rsid w:val="000470AD"/>
    <w:rsid w:val="000478D2"/>
    <w:rsid w:val="00047F7B"/>
    <w:rsid w:val="00047FBC"/>
    <w:rsid w:val="0005002A"/>
    <w:rsid w:val="000507BB"/>
    <w:rsid w:val="00050EC0"/>
    <w:rsid w:val="00050EF1"/>
    <w:rsid w:val="00050FAF"/>
    <w:rsid w:val="00050FFB"/>
    <w:rsid w:val="000511E1"/>
    <w:rsid w:val="00051265"/>
    <w:rsid w:val="00051286"/>
    <w:rsid w:val="000523ED"/>
    <w:rsid w:val="00052409"/>
    <w:rsid w:val="00052620"/>
    <w:rsid w:val="00052D43"/>
    <w:rsid w:val="000531D7"/>
    <w:rsid w:val="00053712"/>
    <w:rsid w:val="000538FC"/>
    <w:rsid w:val="00053A8A"/>
    <w:rsid w:val="00053F10"/>
    <w:rsid w:val="000550CE"/>
    <w:rsid w:val="000550ED"/>
    <w:rsid w:val="000557A4"/>
    <w:rsid w:val="0005625A"/>
    <w:rsid w:val="00057031"/>
    <w:rsid w:val="0005716C"/>
    <w:rsid w:val="00060BED"/>
    <w:rsid w:val="000614D4"/>
    <w:rsid w:val="0006165F"/>
    <w:rsid w:val="000617AA"/>
    <w:rsid w:val="000625DB"/>
    <w:rsid w:val="00062633"/>
    <w:rsid w:val="00064CC9"/>
    <w:rsid w:val="00064E0F"/>
    <w:rsid w:val="000653EB"/>
    <w:rsid w:val="00065D51"/>
    <w:rsid w:val="00066171"/>
    <w:rsid w:val="000661C7"/>
    <w:rsid w:val="00066425"/>
    <w:rsid w:val="00066B50"/>
    <w:rsid w:val="00066F79"/>
    <w:rsid w:val="0006799E"/>
    <w:rsid w:val="00067E51"/>
    <w:rsid w:val="000707CF"/>
    <w:rsid w:val="0007264D"/>
    <w:rsid w:val="00072F95"/>
    <w:rsid w:val="00072FFF"/>
    <w:rsid w:val="000731F7"/>
    <w:rsid w:val="000733E4"/>
    <w:rsid w:val="00073457"/>
    <w:rsid w:val="00073735"/>
    <w:rsid w:val="0007414A"/>
    <w:rsid w:val="00074320"/>
    <w:rsid w:val="00074542"/>
    <w:rsid w:val="0007480F"/>
    <w:rsid w:val="00074AFF"/>
    <w:rsid w:val="00074D5B"/>
    <w:rsid w:val="000750C2"/>
    <w:rsid w:val="00076304"/>
    <w:rsid w:val="00076615"/>
    <w:rsid w:val="000766A7"/>
    <w:rsid w:val="00076D1B"/>
    <w:rsid w:val="00076EE9"/>
    <w:rsid w:val="00077344"/>
    <w:rsid w:val="00077667"/>
    <w:rsid w:val="0007787A"/>
    <w:rsid w:val="000801B0"/>
    <w:rsid w:val="000802DE"/>
    <w:rsid w:val="00080410"/>
    <w:rsid w:val="00080FE3"/>
    <w:rsid w:val="000812B7"/>
    <w:rsid w:val="00081351"/>
    <w:rsid w:val="00081753"/>
    <w:rsid w:val="00082196"/>
    <w:rsid w:val="000826C5"/>
    <w:rsid w:val="00082A39"/>
    <w:rsid w:val="0008403C"/>
    <w:rsid w:val="00084078"/>
    <w:rsid w:val="0008547C"/>
    <w:rsid w:val="00085664"/>
    <w:rsid w:val="0008595A"/>
    <w:rsid w:val="00085B52"/>
    <w:rsid w:val="00086217"/>
    <w:rsid w:val="00086234"/>
    <w:rsid w:val="000864E0"/>
    <w:rsid w:val="00086763"/>
    <w:rsid w:val="000868E9"/>
    <w:rsid w:val="00086D52"/>
    <w:rsid w:val="00086FDD"/>
    <w:rsid w:val="000877CA"/>
    <w:rsid w:val="00090356"/>
    <w:rsid w:val="00090A22"/>
    <w:rsid w:val="00090AAE"/>
    <w:rsid w:val="00090FDB"/>
    <w:rsid w:val="000913FC"/>
    <w:rsid w:val="00091683"/>
    <w:rsid w:val="00091C06"/>
    <w:rsid w:val="000923E1"/>
    <w:rsid w:val="000927C6"/>
    <w:rsid w:val="000929C3"/>
    <w:rsid w:val="0009446F"/>
    <w:rsid w:val="00095061"/>
    <w:rsid w:val="000955F3"/>
    <w:rsid w:val="000962F3"/>
    <w:rsid w:val="000965C9"/>
    <w:rsid w:val="0009691A"/>
    <w:rsid w:val="000970A2"/>
    <w:rsid w:val="0009727B"/>
    <w:rsid w:val="000972AC"/>
    <w:rsid w:val="000A02F1"/>
    <w:rsid w:val="000A0C7E"/>
    <w:rsid w:val="000A11F5"/>
    <w:rsid w:val="000A16DA"/>
    <w:rsid w:val="000A1E3D"/>
    <w:rsid w:val="000A1FA6"/>
    <w:rsid w:val="000A28AF"/>
    <w:rsid w:val="000A28E3"/>
    <w:rsid w:val="000A323C"/>
    <w:rsid w:val="000A345B"/>
    <w:rsid w:val="000A40E0"/>
    <w:rsid w:val="000A45C4"/>
    <w:rsid w:val="000A4C36"/>
    <w:rsid w:val="000A4FFD"/>
    <w:rsid w:val="000A5B00"/>
    <w:rsid w:val="000A61B8"/>
    <w:rsid w:val="000A68C4"/>
    <w:rsid w:val="000A69B2"/>
    <w:rsid w:val="000A70CA"/>
    <w:rsid w:val="000A71FC"/>
    <w:rsid w:val="000B1320"/>
    <w:rsid w:val="000B1884"/>
    <w:rsid w:val="000B190C"/>
    <w:rsid w:val="000B219A"/>
    <w:rsid w:val="000B2992"/>
    <w:rsid w:val="000B2EE9"/>
    <w:rsid w:val="000B35A6"/>
    <w:rsid w:val="000B3720"/>
    <w:rsid w:val="000B3884"/>
    <w:rsid w:val="000B3BA9"/>
    <w:rsid w:val="000B416E"/>
    <w:rsid w:val="000B4A44"/>
    <w:rsid w:val="000B51D9"/>
    <w:rsid w:val="000B6027"/>
    <w:rsid w:val="000B62C5"/>
    <w:rsid w:val="000B6623"/>
    <w:rsid w:val="000B66D8"/>
    <w:rsid w:val="000B6C4F"/>
    <w:rsid w:val="000B70F7"/>
    <w:rsid w:val="000B7DE8"/>
    <w:rsid w:val="000B7E51"/>
    <w:rsid w:val="000C016A"/>
    <w:rsid w:val="000C0656"/>
    <w:rsid w:val="000C16D4"/>
    <w:rsid w:val="000C2DC2"/>
    <w:rsid w:val="000C2E00"/>
    <w:rsid w:val="000C2F47"/>
    <w:rsid w:val="000C3687"/>
    <w:rsid w:val="000C4570"/>
    <w:rsid w:val="000C4615"/>
    <w:rsid w:val="000C46C6"/>
    <w:rsid w:val="000C57C5"/>
    <w:rsid w:val="000C5B0C"/>
    <w:rsid w:val="000C6050"/>
    <w:rsid w:val="000C67FA"/>
    <w:rsid w:val="000C69C0"/>
    <w:rsid w:val="000C6A65"/>
    <w:rsid w:val="000C6CD7"/>
    <w:rsid w:val="000C72DA"/>
    <w:rsid w:val="000C7755"/>
    <w:rsid w:val="000C77EE"/>
    <w:rsid w:val="000C7FC5"/>
    <w:rsid w:val="000D0032"/>
    <w:rsid w:val="000D115D"/>
    <w:rsid w:val="000D15F6"/>
    <w:rsid w:val="000D1A15"/>
    <w:rsid w:val="000D26EF"/>
    <w:rsid w:val="000D31EF"/>
    <w:rsid w:val="000D4A0C"/>
    <w:rsid w:val="000D5029"/>
    <w:rsid w:val="000D51D0"/>
    <w:rsid w:val="000D51E7"/>
    <w:rsid w:val="000D58A9"/>
    <w:rsid w:val="000D5A51"/>
    <w:rsid w:val="000D61BE"/>
    <w:rsid w:val="000D6716"/>
    <w:rsid w:val="000D6FA3"/>
    <w:rsid w:val="000D70C6"/>
    <w:rsid w:val="000D7364"/>
    <w:rsid w:val="000D73BC"/>
    <w:rsid w:val="000D73DE"/>
    <w:rsid w:val="000D7F32"/>
    <w:rsid w:val="000D7FEB"/>
    <w:rsid w:val="000E02FF"/>
    <w:rsid w:val="000E032E"/>
    <w:rsid w:val="000E119B"/>
    <w:rsid w:val="000E159C"/>
    <w:rsid w:val="000E1B6B"/>
    <w:rsid w:val="000E28C8"/>
    <w:rsid w:val="000E2C4D"/>
    <w:rsid w:val="000E30AE"/>
    <w:rsid w:val="000E30FA"/>
    <w:rsid w:val="000E32B2"/>
    <w:rsid w:val="000E34B4"/>
    <w:rsid w:val="000E3828"/>
    <w:rsid w:val="000E40E0"/>
    <w:rsid w:val="000E4140"/>
    <w:rsid w:val="000E51F1"/>
    <w:rsid w:val="000E5812"/>
    <w:rsid w:val="000E58A0"/>
    <w:rsid w:val="000E58E1"/>
    <w:rsid w:val="000E5A7A"/>
    <w:rsid w:val="000E5D1D"/>
    <w:rsid w:val="000E636F"/>
    <w:rsid w:val="000E65F2"/>
    <w:rsid w:val="000E7065"/>
    <w:rsid w:val="000E7653"/>
    <w:rsid w:val="000E7AF1"/>
    <w:rsid w:val="000E7CBF"/>
    <w:rsid w:val="000F0D8A"/>
    <w:rsid w:val="000F143E"/>
    <w:rsid w:val="000F1D3B"/>
    <w:rsid w:val="000F1FD7"/>
    <w:rsid w:val="000F22E2"/>
    <w:rsid w:val="000F29D0"/>
    <w:rsid w:val="000F2CC3"/>
    <w:rsid w:val="000F2D17"/>
    <w:rsid w:val="000F3410"/>
    <w:rsid w:val="000F3577"/>
    <w:rsid w:val="000F382E"/>
    <w:rsid w:val="000F3CC0"/>
    <w:rsid w:val="000F3E21"/>
    <w:rsid w:val="000F3F2C"/>
    <w:rsid w:val="000F438A"/>
    <w:rsid w:val="000F53FF"/>
    <w:rsid w:val="000F5F77"/>
    <w:rsid w:val="000F5F8E"/>
    <w:rsid w:val="000F614B"/>
    <w:rsid w:val="000F6239"/>
    <w:rsid w:val="000F649C"/>
    <w:rsid w:val="000F6941"/>
    <w:rsid w:val="000F6B4C"/>
    <w:rsid w:val="000F6B6C"/>
    <w:rsid w:val="000F6D01"/>
    <w:rsid w:val="000F6E0C"/>
    <w:rsid w:val="00100386"/>
    <w:rsid w:val="0010045A"/>
    <w:rsid w:val="00100BE7"/>
    <w:rsid w:val="001019A7"/>
    <w:rsid w:val="00101F8B"/>
    <w:rsid w:val="00102C38"/>
    <w:rsid w:val="00103414"/>
    <w:rsid w:val="001034BA"/>
    <w:rsid w:val="00103581"/>
    <w:rsid w:val="001035B1"/>
    <w:rsid w:val="00103CFD"/>
    <w:rsid w:val="00104260"/>
    <w:rsid w:val="001051CC"/>
    <w:rsid w:val="0010530E"/>
    <w:rsid w:val="00105518"/>
    <w:rsid w:val="001056FB"/>
    <w:rsid w:val="00105DB2"/>
    <w:rsid w:val="00105ECF"/>
    <w:rsid w:val="0010601B"/>
    <w:rsid w:val="001061C5"/>
    <w:rsid w:val="0010627F"/>
    <w:rsid w:val="001062D4"/>
    <w:rsid w:val="0010755F"/>
    <w:rsid w:val="00107661"/>
    <w:rsid w:val="001077AA"/>
    <w:rsid w:val="00107C5D"/>
    <w:rsid w:val="00107DFC"/>
    <w:rsid w:val="00107F5B"/>
    <w:rsid w:val="00107F60"/>
    <w:rsid w:val="00110F1D"/>
    <w:rsid w:val="001116B3"/>
    <w:rsid w:val="00112D01"/>
    <w:rsid w:val="001130F2"/>
    <w:rsid w:val="001139BC"/>
    <w:rsid w:val="00113BAC"/>
    <w:rsid w:val="00113BF8"/>
    <w:rsid w:val="00113CD5"/>
    <w:rsid w:val="0011409B"/>
    <w:rsid w:val="001142A6"/>
    <w:rsid w:val="00114352"/>
    <w:rsid w:val="00114D9A"/>
    <w:rsid w:val="00115098"/>
    <w:rsid w:val="0011548C"/>
    <w:rsid w:val="00115CC9"/>
    <w:rsid w:val="001160B4"/>
    <w:rsid w:val="00116ADC"/>
    <w:rsid w:val="00116BE2"/>
    <w:rsid w:val="00116F32"/>
    <w:rsid w:val="0011721C"/>
    <w:rsid w:val="001179D6"/>
    <w:rsid w:val="00120658"/>
    <w:rsid w:val="001206B8"/>
    <w:rsid w:val="00120C35"/>
    <w:rsid w:val="00121220"/>
    <w:rsid w:val="001212F6"/>
    <w:rsid w:val="001218BF"/>
    <w:rsid w:val="00121AA3"/>
    <w:rsid w:val="001223F3"/>
    <w:rsid w:val="00123837"/>
    <w:rsid w:val="001239DE"/>
    <w:rsid w:val="00123F8B"/>
    <w:rsid w:val="0012421B"/>
    <w:rsid w:val="001254A1"/>
    <w:rsid w:val="001256C7"/>
    <w:rsid w:val="0012598F"/>
    <w:rsid w:val="00125F98"/>
    <w:rsid w:val="00126865"/>
    <w:rsid w:val="00126AAC"/>
    <w:rsid w:val="00126BD0"/>
    <w:rsid w:val="00126E40"/>
    <w:rsid w:val="00126FA1"/>
    <w:rsid w:val="00127457"/>
    <w:rsid w:val="0012762F"/>
    <w:rsid w:val="00127707"/>
    <w:rsid w:val="0012773C"/>
    <w:rsid w:val="001278F7"/>
    <w:rsid w:val="0012790C"/>
    <w:rsid w:val="00127A60"/>
    <w:rsid w:val="00127D9C"/>
    <w:rsid w:val="00127F15"/>
    <w:rsid w:val="001300FE"/>
    <w:rsid w:val="001307A3"/>
    <w:rsid w:val="00131C1F"/>
    <w:rsid w:val="00131E7F"/>
    <w:rsid w:val="0013303D"/>
    <w:rsid w:val="001330A2"/>
    <w:rsid w:val="00133455"/>
    <w:rsid w:val="00133DDB"/>
    <w:rsid w:val="00135D50"/>
    <w:rsid w:val="00135E2F"/>
    <w:rsid w:val="0013622E"/>
    <w:rsid w:val="00136D21"/>
    <w:rsid w:val="001375B0"/>
    <w:rsid w:val="00137B67"/>
    <w:rsid w:val="00137E4B"/>
    <w:rsid w:val="0014011D"/>
    <w:rsid w:val="001401E2"/>
    <w:rsid w:val="0014022F"/>
    <w:rsid w:val="0014069B"/>
    <w:rsid w:val="001408A3"/>
    <w:rsid w:val="00140B0D"/>
    <w:rsid w:val="00141EFA"/>
    <w:rsid w:val="0014239B"/>
    <w:rsid w:val="0014255A"/>
    <w:rsid w:val="00142660"/>
    <w:rsid w:val="001426E5"/>
    <w:rsid w:val="00142A8A"/>
    <w:rsid w:val="0014317B"/>
    <w:rsid w:val="00143304"/>
    <w:rsid w:val="00143DD0"/>
    <w:rsid w:val="001441CA"/>
    <w:rsid w:val="00144543"/>
    <w:rsid w:val="001447F6"/>
    <w:rsid w:val="00144C40"/>
    <w:rsid w:val="0014621E"/>
    <w:rsid w:val="00147235"/>
    <w:rsid w:val="001500E7"/>
    <w:rsid w:val="0015016A"/>
    <w:rsid w:val="0015087E"/>
    <w:rsid w:val="0015170D"/>
    <w:rsid w:val="00151A84"/>
    <w:rsid w:val="00151C71"/>
    <w:rsid w:val="00151FF8"/>
    <w:rsid w:val="00152F27"/>
    <w:rsid w:val="0015368F"/>
    <w:rsid w:val="001537A2"/>
    <w:rsid w:val="00153FEC"/>
    <w:rsid w:val="001541F3"/>
    <w:rsid w:val="00154785"/>
    <w:rsid w:val="00154B1E"/>
    <w:rsid w:val="00154BA6"/>
    <w:rsid w:val="00154C3F"/>
    <w:rsid w:val="00154C67"/>
    <w:rsid w:val="00154EC5"/>
    <w:rsid w:val="0015511B"/>
    <w:rsid w:val="00155BA0"/>
    <w:rsid w:val="00155EFB"/>
    <w:rsid w:val="00156479"/>
    <w:rsid w:val="0015694E"/>
    <w:rsid w:val="00156C67"/>
    <w:rsid w:val="00157341"/>
    <w:rsid w:val="00157CF7"/>
    <w:rsid w:val="00157EDF"/>
    <w:rsid w:val="001603B1"/>
    <w:rsid w:val="00160AEF"/>
    <w:rsid w:val="00160B5E"/>
    <w:rsid w:val="00161885"/>
    <w:rsid w:val="00161DCA"/>
    <w:rsid w:val="001621EA"/>
    <w:rsid w:val="00162E67"/>
    <w:rsid w:val="0016382D"/>
    <w:rsid w:val="00164120"/>
    <w:rsid w:val="001645E5"/>
    <w:rsid w:val="00164C6F"/>
    <w:rsid w:val="00164EF9"/>
    <w:rsid w:val="00165267"/>
    <w:rsid w:val="001658BB"/>
    <w:rsid w:val="00165C0A"/>
    <w:rsid w:val="00165F5F"/>
    <w:rsid w:val="001665E8"/>
    <w:rsid w:val="00166BC8"/>
    <w:rsid w:val="00166C1C"/>
    <w:rsid w:val="00167325"/>
    <w:rsid w:val="00167475"/>
    <w:rsid w:val="001676C3"/>
    <w:rsid w:val="00167B15"/>
    <w:rsid w:val="00170380"/>
    <w:rsid w:val="001703C3"/>
    <w:rsid w:val="001705E6"/>
    <w:rsid w:val="00170D51"/>
    <w:rsid w:val="001715BD"/>
    <w:rsid w:val="00171AD2"/>
    <w:rsid w:val="00171C83"/>
    <w:rsid w:val="00171EF7"/>
    <w:rsid w:val="00172C45"/>
    <w:rsid w:val="00172D22"/>
    <w:rsid w:val="001741FC"/>
    <w:rsid w:val="00174662"/>
    <w:rsid w:val="00174841"/>
    <w:rsid w:val="001749A2"/>
    <w:rsid w:val="00174AA2"/>
    <w:rsid w:val="00174D93"/>
    <w:rsid w:val="00175EC9"/>
    <w:rsid w:val="00175F3B"/>
    <w:rsid w:val="00176015"/>
    <w:rsid w:val="00176234"/>
    <w:rsid w:val="001763B4"/>
    <w:rsid w:val="00176482"/>
    <w:rsid w:val="001765BD"/>
    <w:rsid w:val="00176D07"/>
    <w:rsid w:val="00176DFB"/>
    <w:rsid w:val="00176FCD"/>
    <w:rsid w:val="00177965"/>
    <w:rsid w:val="0018063E"/>
    <w:rsid w:val="00180C9C"/>
    <w:rsid w:val="00181609"/>
    <w:rsid w:val="0018183A"/>
    <w:rsid w:val="00182A6A"/>
    <w:rsid w:val="00182F93"/>
    <w:rsid w:val="00183806"/>
    <w:rsid w:val="0018404A"/>
    <w:rsid w:val="00184CB9"/>
    <w:rsid w:val="00185176"/>
    <w:rsid w:val="001855A0"/>
    <w:rsid w:val="0018562B"/>
    <w:rsid w:val="00185BBF"/>
    <w:rsid w:val="00185FD2"/>
    <w:rsid w:val="0018724E"/>
    <w:rsid w:val="00187592"/>
    <w:rsid w:val="00187C02"/>
    <w:rsid w:val="00187E62"/>
    <w:rsid w:val="00190244"/>
    <w:rsid w:val="00190996"/>
    <w:rsid w:val="00190F00"/>
    <w:rsid w:val="00191032"/>
    <w:rsid w:val="001910CE"/>
    <w:rsid w:val="00191CF4"/>
    <w:rsid w:val="00192983"/>
    <w:rsid w:val="00192D44"/>
    <w:rsid w:val="001930A1"/>
    <w:rsid w:val="0019339D"/>
    <w:rsid w:val="0019342F"/>
    <w:rsid w:val="00193524"/>
    <w:rsid w:val="001935C1"/>
    <w:rsid w:val="00194306"/>
    <w:rsid w:val="0019470E"/>
    <w:rsid w:val="00194E5C"/>
    <w:rsid w:val="001958B7"/>
    <w:rsid w:val="00195BED"/>
    <w:rsid w:val="00195C51"/>
    <w:rsid w:val="00195F16"/>
    <w:rsid w:val="00195FFC"/>
    <w:rsid w:val="001965FD"/>
    <w:rsid w:val="00196F56"/>
    <w:rsid w:val="00197644"/>
    <w:rsid w:val="001976F7"/>
    <w:rsid w:val="00197DBE"/>
    <w:rsid w:val="001A0221"/>
    <w:rsid w:val="001A03FC"/>
    <w:rsid w:val="001A0F6C"/>
    <w:rsid w:val="001A0FE0"/>
    <w:rsid w:val="001A18F4"/>
    <w:rsid w:val="001A2CF9"/>
    <w:rsid w:val="001A3440"/>
    <w:rsid w:val="001A373F"/>
    <w:rsid w:val="001A3990"/>
    <w:rsid w:val="001A4984"/>
    <w:rsid w:val="001A5342"/>
    <w:rsid w:val="001A5678"/>
    <w:rsid w:val="001A5FC4"/>
    <w:rsid w:val="001A605E"/>
    <w:rsid w:val="001A6B0F"/>
    <w:rsid w:val="001A6C71"/>
    <w:rsid w:val="001A714D"/>
    <w:rsid w:val="001A73BC"/>
    <w:rsid w:val="001B04D5"/>
    <w:rsid w:val="001B08BA"/>
    <w:rsid w:val="001B1740"/>
    <w:rsid w:val="001B1BD9"/>
    <w:rsid w:val="001B24F7"/>
    <w:rsid w:val="001B27B2"/>
    <w:rsid w:val="001B28E7"/>
    <w:rsid w:val="001B3286"/>
    <w:rsid w:val="001B342F"/>
    <w:rsid w:val="001B3725"/>
    <w:rsid w:val="001B3F8B"/>
    <w:rsid w:val="001B486B"/>
    <w:rsid w:val="001B4B07"/>
    <w:rsid w:val="001B52E5"/>
    <w:rsid w:val="001B533B"/>
    <w:rsid w:val="001B541D"/>
    <w:rsid w:val="001B59DD"/>
    <w:rsid w:val="001B5A67"/>
    <w:rsid w:val="001B5CD3"/>
    <w:rsid w:val="001B6768"/>
    <w:rsid w:val="001B70F7"/>
    <w:rsid w:val="001B7100"/>
    <w:rsid w:val="001B75DD"/>
    <w:rsid w:val="001B7EF6"/>
    <w:rsid w:val="001C0320"/>
    <w:rsid w:val="001C075B"/>
    <w:rsid w:val="001C14AD"/>
    <w:rsid w:val="001C1A32"/>
    <w:rsid w:val="001C2525"/>
    <w:rsid w:val="001C26A7"/>
    <w:rsid w:val="001C26FB"/>
    <w:rsid w:val="001C2900"/>
    <w:rsid w:val="001C2D72"/>
    <w:rsid w:val="001C2DFC"/>
    <w:rsid w:val="001C2EA3"/>
    <w:rsid w:val="001C3947"/>
    <w:rsid w:val="001C3AE5"/>
    <w:rsid w:val="001C3DFF"/>
    <w:rsid w:val="001C4C74"/>
    <w:rsid w:val="001C4E6F"/>
    <w:rsid w:val="001C5690"/>
    <w:rsid w:val="001C5729"/>
    <w:rsid w:val="001C59A6"/>
    <w:rsid w:val="001C5CD1"/>
    <w:rsid w:val="001C6858"/>
    <w:rsid w:val="001C68D1"/>
    <w:rsid w:val="001C6CCE"/>
    <w:rsid w:val="001C7ADC"/>
    <w:rsid w:val="001D0892"/>
    <w:rsid w:val="001D0C6B"/>
    <w:rsid w:val="001D0D38"/>
    <w:rsid w:val="001D111C"/>
    <w:rsid w:val="001D1CB8"/>
    <w:rsid w:val="001D28A1"/>
    <w:rsid w:val="001D29C0"/>
    <w:rsid w:val="001D3698"/>
    <w:rsid w:val="001D3AA5"/>
    <w:rsid w:val="001D3E66"/>
    <w:rsid w:val="001D3F0C"/>
    <w:rsid w:val="001D4E0E"/>
    <w:rsid w:val="001D53F5"/>
    <w:rsid w:val="001D5588"/>
    <w:rsid w:val="001D645D"/>
    <w:rsid w:val="001D6714"/>
    <w:rsid w:val="001D6996"/>
    <w:rsid w:val="001D728E"/>
    <w:rsid w:val="001D785F"/>
    <w:rsid w:val="001D7F9C"/>
    <w:rsid w:val="001E018E"/>
    <w:rsid w:val="001E1138"/>
    <w:rsid w:val="001E14F5"/>
    <w:rsid w:val="001E24E4"/>
    <w:rsid w:val="001E2542"/>
    <w:rsid w:val="001E3680"/>
    <w:rsid w:val="001E4521"/>
    <w:rsid w:val="001E54DF"/>
    <w:rsid w:val="001E598E"/>
    <w:rsid w:val="001E6852"/>
    <w:rsid w:val="001E7800"/>
    <w:rsid w:val="001F0765"/>
    <w:rsid w:val="001F0C55"/>
    <w:rsid w:val="001F0F40"/>
    <w:rsid w:val="001F0FCA"/>
    <w:rsid w:val="001F114D"/>
    <w:rsid w:val="001F18E8"/>
    <w:rsid w:val="001F195F"/>
    <w:rsid w:val="001F1F7B"/>
    <w:rsid w:val="001F2282"/>
    <w:rsid w:val="001F254C"/>
    <w:rsid w:val="001F28FF"/>
    <w:rsid w:val="001F2E3A"/>
    <w:rsid w:val="001F2E8B"/>
    <w:rsid w:val="001F2EE9"/>
    <w:rsid w:val="001F39A8"/>
    <w:rsid w:val="001F401F"/>
    <w:rsid w:val="001F48C4"/>
    <w:rsid w:val="001F4DEC"/>
    <w:rsid w:val="001F5CE8"/>
    <w:rsid w:val="001F65EF"/>
    <w:rsid w:val="001F6729"/>
    <w:rsid w:val="001F675F"/>
    <w:rsid w:val="001F6DF6"/>
    <w:rsid w:val="001F6DFF"/>
    <w:rsid w:val="001F7327"/>
    <w:rsid w:val="001F755E"/>
    <w:rsid w:val="001F7625"/>
    <w:rsid w:val="001F77B0"/>
    <w:rsid w:val="001F7EE5"/>
    <w:rsid w:val="00200214"/>
    <w:rsid w:val="0020088F"/>
    <w:rsid w:val="00201981"/>
    <w:rsid w:val="00201BA6"/>
    <w:rsid w:val="00201BB6"/>
    <w:rsid w:val="00201C03"/>
    <w:rsid w:val="00201C3E"/>
    <w:rsid w:val="002021BE"/>
    <w:rsid w:val="00202370"/>
    <w:rsid w:val="00202B89"/>
    <w:rsid w:val="0020343D"/>
    <w:rsid w:val="00204F52"/>
    <w:rsid w:val="00205934"/>
    <w:rsid w:val="0020651C"/>
    <w:rsid w:val="0020683F"/>
    <w:rsid w:val="00206C29"/>
    <w:rsid w:val="00206EC1"/>
    <w:rsid w:val="00207001"/>
    <w:rsid w:val="00207648"/>
    <w:rsid w:val="00207ED9"/>
    <w:rsid w:val="0021044F"/>
    <w:rsid w:val="002106EB"/>
    <w:rsid w:val="00210E80"/>
    <w:rsid w:val="00210ED6"/>
    <w:rsid w:val="00210F25"/>
    <w:rsid w:val="00211ED0"/>
    <w:rsid w:val="00212AF6"/>
    <w:rsid w:val="00212EE7"/>
    <w:rsid w:val="00213429"/>
    <w:rsid w:val="00213AEE"/>
    <w:rsid w:val="00213C6A"/>
    <w:rsid w:val="00213D55"/>
    <w:rsid w:val="002140CD"/>
    <w:rsid w:val="002148BC"/>
    <w:rsid w:val="00214B9E"/>
    <w:rsid w:val="00215479"/>
    <w:rsid w:val="002155D5"/>
    <w:rsid w:val="0021592D"/>
    <w:rsid w:val="00215B6C"/>
    <w:rsid w:val="002164DA"/>
    <w:rsid w:val="00216C3E"/>
    <w:rsid w:val="00217F9B"/>
    <w:rsid w:val="0022028A"/>
    <w:rsid w:val="0022039F"/>
    <w:rsid w:val="0022097E"/>
    <w:rsid w:val="00221571"/>
    <w:rsid w:val="002218B0"/>
    <w:rsid w:val="00222034"/>
    <w:rsid w:val="00222196"/>
    <w:rsid w:val="00222FC2"/>
    <w:rsid w:val="00223146"/>
    <w:rsid w:val="002236A0"/>
    <w:rsid w:val="0022380E"/>
    <w:rsid w:val="00224067"/>
    <w:rsid w:val="002242A3"/>
    <w:rsid w:val="002242C4"/>
    <w:rsid w:val="00224372"/>
    <w:rsid w:val="002246C9"/>
    <w:rsid w:val="0022470C"/>
    <w:rsid w:val="00224AF4"/>
    <w:rsid w:val="00224E60"/>
    <w:rsid w:val="00225474"/>
    <w:rsid w:val="00225865"/>
    <w:rsid w:val="002269A1"/>
    <w:rsid w:val="00226E3B"/>
    <w:rsid w:val="002279D6"/>
    <w:rsid w:val="00231926"/>
    <w:rsid w:val="00231CEA"/>
    <w:rsid w:val="002322A2"/>
    <w:rsid w:val="00232408"/>
    <w:rsid w:val="0023320F"/>
    <w:rsid w:val="00233C9C"/>
    <w:rsid w:val="00233E7B"/>
    <w:rsid w:val="00233FB4"/>
    <w:rsid w:val="002349B7"/>
    <w:rsid w:val="00234BEF"/>
    <w:rsid w:val="00234C46"/>
    <w:rsid w:val="002368C6"/>
    <w:rsid w:val="00236C6D"/>
    <w:rsid w:val="00236E12"/>
    <w:rsid w:val="0023708E"/>
    <w:rsid w:val="002374B9"/>
    <w:rsid w:val="002379D3"/>
    <w:rsid w:val="0024068E"/>
    <w:rsid w:val="0024070D"/>
    <w:rsid w:val="00241544"/>
    <w:rsid w:val="00241805"/>
    <w:rsid w:val="0024227E"/>
    <w:rsid w:val="002433A1"/>
    <w:rsid w:val="00243606"/>
    <w:rsid w:val="002438C3"/>
    <w:rsid w:val="00243CC1"/>
    <w:rsid w:val="00243CEC"/>
    <w:rsid w:val="00244305"/>
    <w:rsid w:val="00246A05"/>
    <w:rsid w:val="00246DFD"/>
    <w:rsid w:val="002473F5"/>
    <w:rsid w:val="0024786F"/>
    <w:rsid w:val="00247984"/>
    <w:rsid w:val="002502B3"/>
    <w:rsid w:val="002503C6"/>
    <w:rsid w:val="00250C4C"/>
    <w:rsid w:val="00251286"/>
    <w:rsid w:val="00251AC8"/>
    <w:rsid w:val="00251BBA"/>
    <w:rsid w:val="00252519"/>
    <w:rsid w:val="00252EBB"/>
    <w:rsid w:val="00253036"/>
    <w:rsid w:val="0025350E"/>
    <w:rsid w:val="00253538"/>
    <w:rsid w:val="00253707"/>
    <w:rsid w:val="00253C7B"/>
    <w:rsid w:val="002546BA"/>
    <w:rsid w:val="00254716"/>
    <w:rsid w:val="00254B11"/>
    <w:rsid w:val="00254BF2"/>
    <w:rsid w:val="0025696E"/>
    <w:rsid w:val="002575E1"/>
    <w:rsid w:val="00257822"/>
    <w:rsid w:val="00260A71"/>
    <w:rsid w:val="00261AF0"/>
    <w:rsid w:val="00262AC6"/>
    <w:rsid w:val="0026380B"/>
    <w:rsid w:val="00263D39"/>
    <w:rsid w:val="00263F07"/>
    <w:rsid w:val="0026436E"/>
    <w:rsid w:val="002646B6"/>
    <w:rsid w:val="00264B36"/>
    <w:rsid w:val="00264BEB"/>
    <w:rsid w:val="00264FDB"/>
    <w:rsid w:val="00265025"/>
    <w:rsid w:val="0026610F"/>
    <w:rsid w:val="002661A9"/>
    <w:rsid w:val="00266563"/>
    <w:rsid w:val="002671BF"/>
    <w:rsid w:val="002671DA"/>
    <w:rsid w:val="002674D4"/>
    <w:rsid w:val="002677FF"/>
    <w:rsid w:val="00270465"/>
    <w:rsid w:val="00270F0D"/>
    <w:rsid w:val="00271400"/>
    <w:rsid w:val="002716DC"/>
    <w:rsid w:val="00271BFC"/>
    <w:rsid w:val="00271D91"/>
    <w:rsid w:val="00272BBB"/>
    <w:rsid w:val="00272BF8"/>
    <w:rsid w:val="00272F3A"/>
    <w:rsid w:val="00273761"/>
    <w:rsid w:val="002739D8"/>
    <w:rsid w:val="00274884"/>
    <w:rsid w:val="002749CC"/>
    <w:rsid w:val="0027506C"/>
    <w:rsid w:val="002750A8"/>
    <w:rsid w:val="002752E8"/>
    <w:rsid w:val="00275DAF"/>
    <w:rsid w:val="0027688B"/>
    <w:rsid w:val="002771E8"/>
    <w:rsid w:val="0027751F"/>
    <w:rsid w:val="00277EDB"/>
    <w:rsid w:val="0028014D"/>
    <w:rsid w:val="002801ED"/>
    <w:rsid w:val="002803D3"/>
    <w:rsid w:val="00280C76"/>
    <w:rsid w:val="00280EB6"/>
    <w:rsid w:val="0028182E"/>
    <w:rsid w:val="0028204B"/>
    <w:rsid w:val="002829E6"/>
    <w:rsid w:val="00282ABC"/>
    <w:rsid w:val="00282B56"/>
    <w:rsid w:val="00282CD3"/>
    <w:rsid w:val="00283DD4"/>
    <w:rsid w:val="00284074"/>
    <w:rsid w:val="00284C02"/>
    <w:rsid w:val="0028511D"/>
    <w:rsid w:val="00285657"/>
    <w:rsid w:val="00285EF1"/>
    <w:rsid w:val="00287DB1"/>
    <w:rsid w:val="00290056"/>
    <w:rsid w:val="00290544"/>
    <w:rsid w:val="00290F03"/>
    <w:rsid w:val="002910E7"/>
    <w:rsid w:val="0029182D"/>
    <w:rsid w:val="002919A2"/>
    <w:rsid w:val="00292241"/>
    <w:rsid w:val="00292539"/>
    <w:rsid w:val="00292643"/>
    <w:rsid w:val="00292752"/>
    <w:rsid w:val="00292C5B"/>
    <w:rsid w:val="00293464"/>
    <w:rsid w:val="002944BD"/>
    <w:rsid w:val="0029496E"/>
    <w:rsid w:val="00295164"/>
    <w:rsid w:val="00295241"/>
    <w:rsid w:val="002953F0"/>
    <w:rsid w:val="00295503"/>
    <w:rsid w:val="00295AD7"/>
    <w:rsid w:val="00296266"/>
    <w:rsid w:val="002964C5"/>
    <w:rsid w:val="00296FC7"/>
    <w:rsid w:val="0029734D"/>
    <w:rsid w:val="00297772"/>
    <w:rsid w:val="00297A52"/>
    <w:rsid w:val="002A08D3"/>
    <w:rsid w:val="002A116D"/>
    <w:rsid w:val="002A1639"/>
    <w:rsid w:val="002A1735"/>
    <w:rsid w:val="002A180C"/>
    <w:rsid w:val="002A22E3"/>
    <w:rsid w:val="002A2B03"/>
    <w:rsid w:val="002A2BF0"/>
    <w:rsid w:val="002A2C8B"/>
    <w:rsid w:val="002A2D0D"/>
    <w:rsid w:val="002A35B7"/>
    <w:rsid w:val="002A35FE"/>
    <w:rsid w:val="002A39AD"/>
    <w:rsid w:val="002A39AE"/>
    <w:rsid w:val="002A420A"/>
    <w:rsid w:val="002A48F1"/>
    <w:rsid w:val="002A57D9"/>
    <w:rsid w:val="002A5B34"/>
    <w:rsid w:val="002A619A"/>
    <w:rsid w:val="002A61ED"/>
    <w:rsid w:val="002A683A"/>
    <w:rsid w:val="002A6B8D"/>
    <w:rsid w:val="002A70F5"/>
    <w:rsid w:val="002A729C"/>
    <w:rsid w:val="002A789E"/>
    <w:rsid w:val="002A79D5"/>
    <w:rsid w:val="002A7A68"/>
    <w:rsid w:val="002A7EDB"/>
    <w:rsid w:val="002B02D4"/>
    <w:rsid w:val="002B0446"/>
    <w:rsid w:val="002B0694"/>
    <w:rsid w:val="002B1324"/>
    <w:rsid w:val="002B16D2"/>
    <w:rsid w:val="002B18CC"/>
    <w:rsid w:val="002B1979"/>
    <w:rsid w:val="002B1B4E"/>
    <w:rsid w:val="002B20DF"/>
    <w:rsid w:val="002B2A9E"/>
    <w:rsid w:val="002B3091"/>
    <w:rsid w:val="002B3A20"/>
    <w:rsid w:val="002B3C9B"/>
    <w:rsid w:val="002B3CA8"/>
    <w:rsid w:val="002B3FF2"/>
    <w:rsid w:val="002B51B7"/>
    <w:rsid w:val="002B52B2"/>
    <w:rsid w:val="002B53DB"/>
    <w:rsid w:val="002B57AC"/>
    <w:rsid w:val="002B6173"/>
    <w:rsid w:val="002B6216"/>
    <w:rsid w:val="002B6B3A"/>
    <w:rsid w:val="002B70FC"/>
    <w:rsid w:val="002C027F"/>
    <w:rsid w:val="002C0CB0"/>
    <w:rsid w:val="002C0F8C"/>
    <w:rsid w:val="002C11A1"/>
    <w:rsid w:val="002C186C"/>
    <w:rsid w:val="002C1B8C"/>
    <w:rsid w:val="002C1EF6"/>
    <w:rsid w:val="002C28DF"/>
    <w:rsid w:val="002C2A74"/>
    <w:rsid w:val="002C2CC3"/>
    <w:rsid w:val="002C2F10"/>
    <w:rsid w:val="002C3139"/>
    <w:rsid w:val="002C382B"/>
    <w:rsid w:val="002C382E"/>
    <w:rsid w:val="002C39C1"/>
    <w:rsid w:val="002C39EA"/>
    <w:rsid w:val="002C482E"/>
    <w:rsid w:val="002C48F5"/>
    <w:rsid w:val="002C4E40"/>
    <w:rsid w:val="002C608B"/>
    <w:rsid w:val="002C788B"/>
    <w:rsid w:val="002C7902"/>
    <w:rsid w:val="002C7BD1"/>
    <w:rsid w:val="002D0FED"/>
    <w:rsid w:val="002D1AD7"/>
    <w:rsid w:val="002D1C55"/>
    <w:rsid w:val="002D24B2"/>
    <w:rsid w:val="002D2C55"/>
    <w:rsid w:val="002D4936"/>
    <w:rsid w:val="002D50F7"/>
    <w:rsid w:val="002D57F6"/>
    <w:rsid w:val="002D5A94"/>
    <w:rsid w:val="002D5CDA"/>
    <w:rsid w:val="002D6A40"/>
    <w:rsid w:val="002D6CA7"/>
    <w:rsid w:val="002D7069"/>
    <w:rsid w:val="002D77CD"/>
    <w:rsid w:val="002D7BE1"/>
    <w:rsid w:val="002D7E1D"/>
    <w:rsid w:val="002E080E"/>
    <w:rsid w:val="002E1085"/>
    <w:rsid w:val="002E134D"/>
    <w:rsid w:val="002E1563"/>
    <w:rsid w:val="002E1895"/>
    <w:rsid w:val="002E1B83"/>
    <w:rsid w:val="002E31F7"/>
    <w:rsid w:val="002E40C4"/>
    <w:rsid w:val="002E5AE1"/>
    <w:rsid w:val="002E6B7C"/>
    <w:rsid w:val="002E6D99"/>
    <w:rsid w:val="002E78FA"/>
    <w:rsid w:val="002F04D6"/>
    <w:rsid w:val="002F091D"/>
    <w:rsid w:val="002F09C4"/>
    <w:rsid w:val="002F0C64"/>
    <w:rsid w:val="002F0F9B"/>
    <w:rsid w:val="002F177F"/>
    <w:rsid w:val="002F1B8C"/>
    <w:rsid w:val="002F1E84"/>
    <w:rsid w:val="002F3548"/>
    <w:rsid w:val="002F35C3"/>
    <w:rsid w:val="002F35F0"/>
    <w:rsid w:val="002F3AB4"/>
    <w:rsid w:val="002F417D"/>
    <w:rsid w:val="002F45FD"/>
    <w:rsid w:val="002F46FD"/>
    <w:rsid w:val="002F4C62"/>
    <w:rsid w:val="002F520F"/>
    <w:rsid w:val="002F5897"/>
    <w:rsid w:val="002F5919"/>
    <w:rsid w:val="002F5A74"/>
    <w:rsid w:val="002F5B88"/>
    <w:rsid w:val="002F5E05"/>
    <w:rsid w:val="002F74A8"/>
    <w:rsid w:val="002F780C"/>
    <w:rsid w:val="002F7980"/>
    <w:rsid w:val="002F7BD7"/>
    <w:rsid w:val="00300033"/>
    <w:rsid w:val="00300125"/>
    <w:rsid w:val="003007FD"/>
    <w:rsid w:val="003009D0"/>
    <w:rsid w:val="00301610"/>
    <w:rsid w:val="00301CB4"/>
    <w:rsid w:val="003021E3"/>
    <w:rsid w:val="00302663"/>
    <w:rsid w:val="003029F5"/>
    <w:rsid w:val="00302B24"/>
    <w:rsid w:val="00302D2E"/>
    <w:rsid w:val="00302DF3"/>
    <w:rsid w:val="00303E29"/>
    <w:rsid w:val="00304200"/>
    <w:rsid w:val="003048C9"/>
    <w:rsid w:val="003050C5"/>
    <w:rsid w:val="003057E3"/>
    <w:rsid w:val="00306100"/>
    <w:rsid w:val="00306177"/>
    <w:rsid w:val="00306877"/>
    <w:rsid w:val="00306B2C"/>
    <w:rsid w:val="00307BA0"/>
    <w:rsid w:val="003102DD"/>
    <w:rsid w:val="003105CD"/>
    <w:rsid w:val="00310664"/>
    <w:rsid w:val="00310E3E"/>
    <w:rsid w:val="003112A9"/>
    <w:rsid w:val="0031172E"/>
    <w:rsid w:val="003118C2"/>
    <w:rsid w:val="00311D4B"/>
    <w:rsid w:val="00311F64"/>
    <w:rsid w:val="00312B46"/>
    <w:rsid w:val="00312C52"/>
    <w:rsid w:val="0031391A"/>
    <w:rsid w:val="00313E0E"/>
    <w:rsid w:val="00313E5D"/>
    <w:rsid w:val="00314270"/>
    <w:rsid w:val="00314832"/>
    <w:rsid w:val="003149F6"/>
    <w:rsid w:val="00315908"/>
    <w:rsid w:val="00315936"/>
    <w:rsid w:val="00315E6C"/>
    <w:rsid w:val="0031622E"/>
    <w:rsid w:val="00316BC2"/>
    <w:rsid w:val="003170A6"/>
    <w:rsid w:val="003174B0"/>
    <w:rsid w:val="00317C16"/>
    <w:rsid w:val="00320298"/>
    <w:rsid w:val="0032066D"/>
    <w:rsid w:val="00320678"/>
    <w:rsid w:val="0032109E"/>
    <w:rsid w:val="003219EB"/>
    <w:rsid w:val="00321E90"/>
    <w:rsid w:val="003220E4"/>
    <w:rsid w:val="0032239B"/>
    <w:rsid w:val="00322A28"/>
    <w:rsid w:val="00322C05"/>
    <w:rsid w:val="00322DCE"/>
    <w:rsid w:val="00322ED0"/>
    <w:rsid w:val="00323408"/>
    <w:rsid w:val="00324530"/>
    <w:rsid w:val="00324F98"/>
    <w:rsid w:val="003255E4"/>
    <w:rsid w:val="003255F9"/>
    <w:rsid w:val="00325724"/>
    <w:rsid w:val="00326209"/>
    <w:rsid w:val="003266EC"/>
    <w:rsid w:val="00326D1D"/>
    <w:rsid w:val="0032708A"/>
    <w:rsid w:val="003275E4"/>
    <w:rsid w:val="003279A7"/>
    <w:rsid w:val="00327E30"/>
    <w:rsid w:val="00330AAD"/>
    <w:rsid w:val="00331090"/>
    <w:rsid w:val="00331AD3"/>
    <w:rsid w:val="00331CE3"/>
    <w:rsid w:val="00331ED2"/>
    <w:rsid w:val="0033249F"/>
    <w:rsid w:val="003329FE"/>
    <w:rsid w:val="00333542"/>
    <w:rsid w:val="003337A2"/>
    <w:rsid w:val="00333975"/>
    <w:rsid w:val="003339DF"/>
    <w:rsid w:val="00334225"/>
    <w:rsid w:val="0033476E"/>
    <w:rsid w:val="00334DA9"/>
    <w:rsid w:val="00334DEF"/>
    <w:rsid w:val="00335558"/>
    <w:rsid w:val="003364C0"/>
    <w:rsid w:val="00337370"/>
    <w:rsid w:val="00337AC1"/>
    <w:rsid w:val="00341C55"/>
    <w:rsid w:val="00341CAA"/>
    <w:rsid w:val="00342165"/>
    <w:rsid w:val="003427FD"/>
    <w:rsid w:val="00342A91"/>
    <w:rsid w:val="00343DD5"/>
    <w:rsid w:val="00343E44"/>
    <w:rsid w:val="0034450F"/>
    <w:rsid w:val="0034454C"/>
    <w:rsid w:val="00344FCF"/>
    <w:rsid w:val="00345029"/>
    <w:rsid w:val="003452DE"/>
    <w:rsid w:val="00345430"/>
    <w:rsid w:val="00345A18"/>
    <w:rsid w:val="00346DEA"/>
    <w:rsid w:val="003473D1"/>
    <w:rsid w:val="0034749D"/>
    <w:rsid w:val="00347ACB"/>
    <w:rsid w:val="00347AE4"/>
    <w:rsid w:val="0035007F"/>
    <w:rsid w:val="003505D8"/>
    <w:rsid w:val="00350A9A"/>
    <w:rsid w:val="00350E50"/>
    <w:rsid w:val="00351F4E"/>
    <w:rsid w:val="0035267C"/>
    <w:rsid w:val="003526C7"/>
    <w:rsid w:val="003526F9"/>
    <w:rsid w:val="00352E67"/>
    <w:rsid w:val="00353551"/>
    <w:rsid w:val="00353FC4"/>
    <w:rsid w:val="00354028"/>
    <w:rsid w:val="00354DDD"/>
    <w:rsid w:val="003550ED"/>
    <w:rsid w:val="0035599A"/>
    <w:rsid w:val="00355B8D"/>
    <w:rsid w:val="0035652B"/>
    <w:rsid w:val="00357A05"/>
    <w:rsid w:val="00357B20"/>
    <w:rsid w:val="00357DF8"/>
    <w:rsid w:val="00360720"/>
    <w:rsid w:val="003608E5"/>
    <w:rsid w:val="00360A89"/>
    <w:rsid w:val="00361C47"/>
    <w:rsid w:val="00361FC1"/>
    <w:rsid w:val="00362782"/>
    <w:rsid w:val="00362BEF"/>
    <w:rsid w:val="00362C26"/>
    <w:rsid w:val="00363968"/>
    <w:rsid w:val="003639F7"/>
    <w:rsid w:val="00363E5C"/>
    <w:rsid w:val="003656A2"/>
    <w:rsid w:val="003658B8"/>
    <w:rsid w:val="00365D23"/>
    <w:rsid w:val="00366FD6"/>
    <w:rsid w:val="00367CB0"/>
    <w:rsid w:val="00367DCD"/>
    <w:rsid w:val="00370C1A"/>
    <w:rsid w:val="00371AFF"/>
    <w:rsid w:val="00372484"/>
    <w:rsid w:val="00372EF1"/>
    <w:rsid w:val="00373347"/>
    <w:rsid w:val="00373609"/>
    <w:rsid w:val="003736A1"/>
    <w:rsid w:val="00373912"/>
    <w:rsid w:val="00373B39"/>
    <w:rsid w:val="00374451"/>
    <w:rsid w:val="00375023"/>
    <w:rsid w:val="003751C4"/>
    <w:rsid w:val="003764C6"/>
    <w:rsid w:val="00377369"/>
    <w:rsid w:val="00377639"/>
    <w:rsid w:val="0037780F"/>
    <w:rsid w:val="0038041A"/>
    <w:rsid w:val="003807BF"/>
    <w:rsid w:val="0038090D"/>
    <w:rsid w:val="00380A4C"/>
    <w:rsid w:val="00380AC2"/>
    <w:rsid w:val="00381B5C"/>
    <w:rsid w:val="00381B80"/>
    <w:rsid w:val="00382496"/>
    <w:rsid w:val="00382ADD"/>
    <w:rsid w:val="00384B58"/>
    <w:rsid w:val="003850C0"/>
    <w:rsid w:val="0038557B"/>
    <w:rsid w:val="003855C0"/>
    <w:rsid w:val="00385E3D"/>
    <w:rsid w:val="00386453"/>
    <w:rsid w:val="00390C2F"/>
    <w:rsid w:val="003914FF"/>
    <w:rsid w:val="003916AA"/>
    <w:rsid w:val="00391C92"/>
    <w:rsid w:val="00391E2D"/>
    <w:rsid w:val="0039240B"/>
    <w:rsid w:val="00392B9F"/>
    <w:rsid w:val="00392BF5"/>
    <w:rsid w:val="00393607"/>
    <w:rsid w:val="00393B5F"/>
    <w:rsid w:val="00394CD0"/>
    <w:rsid w:val="0039577D"/>
    <w:rsid w:val="003965D2"/>
    <w:rsid w:val="0039667B"/>
    <w:rsid w:val="003970E3"/>
    <w:rsid w:val="003973A3"/>
    <w:rsid w:val="0039788F"/>
    <w:rsid w:val="00397CE6"/>
    <w:rsid w:val="003A0253"/>
    <w:rsid w:val="003A091A"/>
    <w:rsid w:val="003A09CD"/>
    <w:rsid w:val="003A0B4D"/>
    <w:rsid w:val="003A1196"/>
    <w:rsid w:val="003A13B0"/>
    <w:rsid w:val="003A1671"/>
    <w:rsid w:val="003A17D3"/>
    <w:rsid w:val="003A18CD"/>
    <w:rsid w:val="003A2317"/>
    <w:rsid w:val="003A2A49"/>
    <w:rsid w:val="003A2D5C"/>
    <w:rsid w:val="003A2EF3"/>
    <w:rsid w:val="003A3073"/>
    <w:rsid w:val="003A4486"/>
    <w:rsid w:val="003A4FF7"/>
    <w:rsid w:val="003A5109"/>
    <w:rsid w:val="003A5861"/>
    <w:rsid w:val="003A5AC2"/>
    <w:rsid w:val="003A5F0E"/>
    <w:rsid w:val="003A6FF3"/>
    <w:rsid w:val="003B0171"/>
    <w:rsid w:val="003B13B0"/>
    <w:rsid w:val="003B1E14"/>
    <w:rsid w:val="003B2832"/>
    <w:rsid w:val="003B2EE4"/>
    <w:rsid w:val="003B3918"/>
    <w:rsid w:val="003B3ABD"/>
    <w:rsid w:val="003B43FD"/>
    <w:rsid w:val="003B4468"/>
    <w:rsid w:val="003B472B"/>
    <w:rsid w:val="003B4749"/>
    <w:rsid w:val="003B4765"/>
    <w:rsid w:val="003B4C1B"/>
    <w:rsid w:val="003B5193"/>
    <w:rsid w:val="003B530B"/>
    <w:rsid w:val="003B5559"/>
    <w:rsid w:val="003B5848"/>
    <w:rsid w:val="003B5F06"/>
    <w:rsid w:val="003B6C37"/>
    <w:rsid w:val="003B6FEA"/>
    <w:rsid w:val="003B7184"/>
    <w:rsid w:val="003B7906"/>
    <w:rsid w:val="003B7994"/>
    <w:rsid w:val="003B7E3D"/>
    <w:rsid w:val="003B7EB6"/>
    <w:rsid w:val="003C00C5"/>
    <w:rsid w:val="003C0696"/>
    <w:rsid w:val="003C11FA"/>
    <w:rsid w:val="003C13C2"/>
    <w:rsid w:val="003C1C69"/>
    <w:rsid w:val="003C24A0"/>
    <w:rsid w:val="003C2960"/>
    <w:rsid w:val="003C3172"/>
    <w:rsid w:val="003C330C"/>
    <w:rsid w:val="003C3DBC"/>
    <w:rsid w:val="003C3DDD"/>
    <w:rsid w:val="003C43A0"/>
    <w:rsid w:val="003C4654"/>
    <w:rsid w:val="003C4AD4"/>
    <w:rsid w:val="003C4D6D"/>
    <w:rsid w:val="003C4E8F"/>
    <w:rsid w:val="003C4EAC"/>
    <w:rsid w:val="003C5027"/>
    <w:rsid w:val="003C5BE7"/>
    <w:rsid w:val="003C5FC5"/>
    <w:rsid w:val="003C6295"/>
    <w:rsid w:val="003C685B"/>
    <w:rsid w:val="003C6AA3"/>
    <w:rsid w:val="003C6F29"/>
    <w:rsid w:val="003D0699"/>
    <w:rsid w:val="003D099A"/>
    <w:rsid w:val="003D0D3F"/>
    <w:rsid w:val="003D1C88"/>
    <w:rsid w:val="003D2379"/>
    <w:rsid w:val="003D3284"/>
    <w:rsid w:val="003D35FB"/>
    <w:rsid w:val="003D3DDE"/>
    <w:rsid w:val="003D40E1"/>
    <w:rsid w:val="003D50DA"/>
    <w:rsid w:val="003D52F8"/>
    <w:rsid w:val="003D5498"/>
    <w:rsid w:val="003D56B7"/>
    <w:rsid w:val="003D63A9"/>
    <w:rsid w:val="003D6451"/>
    <w:rsid w:val="003D650E"/>
    <w:rsid w:val="003D6F75"/>
    <w:rsid w:val="003E0525"/>
    <w:rsid w:val="003E0547"/>
    <w:rsid w:val="003E106F"/>
    <w:rsid w:val="003E10B4"/>
    <w:rsid w:val="003E13C3"/>
    <w:rsid w:val="003E14D1"/>
    <w:rsid w:val="003E1518"/>
    <w:rsid w:val="003E17DE"/>
    <w:rsid w:val="003E1872"/>
    <w:rsid w:val="003E1F76"/>
    <w:rsid w:val="003E2AFA"/>
    <w:rsid w:val="003E2B03"/>
    <w:rsid w:val="003E34B4"/>
    <w:rsid w:val="003E3517"/>
    <w:rsid w:val="003E40F6"/>
    <w:rsid w:val="003E4C60"/>
    <w:rsid w:val="003E53BA"/>
    <w:rsid w:val="003E62CF"/>
    <w:rsid w:val="003E6879"/>
    <w:rsid w:val="003E69C2"/>
    <w:rsid w:val="003E72C4"/>
    <w:rsid w:val="003E7CFC"/>
    <w:rsid w:val="003F010F"/>
    <w:rsid w:val="003F0179"/>
    <w:rsid w:val="003F0520"/>
    <w:rsid w:val="003F0FA1"/>
    <w:rsid w:val="003F1647"/>
    <w:rsid w:val="003F174B"/>
    <w:rsid w:val="003F1D0E"/>
    <w:rsid w:val="003F25B4"/>
    <w:rsid w:val="003F2B72"/>
    <w:rsid w:val="003F2C97"/>
    <w:rsid w:val="003F3372"/>
    <w:rsid w:val="003F33AE"/>
    <w:rsid w:val="003F4EC9"/>
    <w:rsid w:val="003F4FD7"/>
    <w:rsid w:val="003F5041"/>
    <w:rsid w:val="003F59E6"/>
    <w:rsid w:val="003F5A9F"/>
    <w:rsid w:val="003F5ACA"/>
    <w:rsid w:val="003F6624"/>
    <w:rsid w:val="003F745E"/>
    <w:rsid w:val="003F7891"/>
    <w:rsid w:val="003F79F0"/>
    <w:rsid w:val="00400474"/>
    <w:rsid w:val="00400B09"/>
    <w:rsid w:val="00400E13"/>
    <w:rsid w:val="004017BB"/>
    <w:rsid w:val="00401808"/>
    <w:rsid w:val="0040222A"/>
    <w:rsid w:val="004035BB"/>
    <w:rsid w:val="004038A7"/>
    <w:rsid w:val="0040398C"/>
    <w:rsid w:val="00403ACA"/>
    <w:rsid w:val="00403F93"/>
    <w:rsid w:val="004048F3"/>
    <w:rsid w:val="004049F6"/>
    <w:rsid w:val="00404ACE"/>
    <w:rsid w:val="004050AD"/>
    <w:rsid w:val="00405478"/>
    <w:rsid w:val="004057C5"/>
    <w:rsid w:val="00405A34"/>
    <w:rsid w:val="00406091"/>
    <w:rsid w:val="00406742"/>
    <w:rsid w:val="004067E6"/>
    <w:rsid w:val="004069C1"/>
    <w:rsid w:val="004070C1"/>
    <w:rsid w:val="004070FB"/>
    <w:rsid w:val="00410546"/>
    <w:rsid w:val="00410F47"/>
    <w:rsid w:val="0041141F"/>
    <w:rsid w:val="00411AA9"/>
    <w:rsid w:val="00412744"/>
    <w:rsid w:val="00413309"/>
    <w:rsid w:val="004135AF"/>
    <w:rsid w:val="004135E1"/>
    <w:rsid w:val="0041537F"/>
    <w:rsid w:val="00415757"/>
    <w:rsid w:val="004158C9"/>
    <w:rsid w:val="004169DF"/>
    <w:rsid w:val="00416C9C"/>
    <w:rsid w:val="00420599"/>
    <w:rsid w:val="0042069C"/>
    <w:rsid w:val="00421D9B"/>
    <w:rsid w:val="004226BB"/>
    <w:rsid w:val="004229C1"/>
    <w:rsid w:val="00422AA9"/>
    <w:rsid w:val="00423B70"/>
    <w:rsid w:val="00423DC5"/>
    <w:rsid w:val="00425D0D"/>
    <w:rsid w:val="00425FD7"/>
    <w:rsid w:val="00426A6E"/>
    <w:rsid w:val="00426D64"/>
    <w:rsid w:val="00427970"/>
    <w:rsid w:val="004301A3"/>
    <w:rsid w:val="004302C6"/>
    <w:rsid w:val="0043049D"/>
    <w:rsid w:val="00431339"/>
    <w:rsid w:val="00431631"/>
    <w:rsid w:val="00431659"/>
    <w:rsid w:val="00431C76"/>
    <w:rsid w:val="00432279"/>
    <w:rsid w:val="004326FB"/>
    <w:rsid w:val="00432BDF"/>
    <w:rsid w:val="00432E87"/>
    <w:rsid w:val="00433020"/>
    <w:rsid w:val="0043313C"/>
    <w:rsid w:val="004334CC"/>
    <w:rsid w:val="004334E3"/>
    <w:rsid w:val="00433902"/>
    <w:rsid w:val="00433A3D"/>
    <w:rsid w:val="00434554"/>
    <w:rsid w:val="004349A4"/>
    <w:rsid w:val="004353DC"/>
    <w:rsid w:val="00435528"/>
    <w:rsid w:val="004360FA"/>
    <w:rsid w:val="0043624E"/>
    <w:rsid w:val="004362A7"/>
    <w:rsid w:val="004367C9"/>
    <w:rsid w:val="00436DD1"/>
    <w:rsid w:val="00436E39"/>
    <w:rsid w:val="0043735F"/>
    <w:rsid w:val="00437888"/>
    <w:rsid w:val="00437FDA"/>
    <w:rsid w:val="0044120C"/>
    <w:rsid w:val="00441627"/>
    <w:rsid w:val="00441752"/>
    <w:rsid w:val="00441AE3"/>
    <w:rsid w:val="0044297C"/>
    <w:rsid w:val="00442BAF"/>
    <w:rsid w:val="00443073"/>
    <w:rsid w:val="00443954"/>
    <w:rsid w:val="004440E6"/>
    <w:rsid w:val="004465C2"/>
    <w:rsid w:val="0044660C"/>
    <w:rsid w:val="0044685C"/>
    <w:rsid w:val="00446B93"/>
    <w:rsid w:val="00446C13"/>
    <w:rsid w:val="00446F00"/>
    <w:rsid w:val="0044710E"/>
    <w:rsid w:val="0044745D"/>
    <w:rsid w:val="00447900"/>
    <w:rsid w:val="00447D5B"/>
    <w:rsid w:val="00450729"/>
    <w:rsid w:val="00450BAE"/>
    <w:rsid w:val="004511A7"/>
    <w:rsid w:val="00451542"/>
    <w:rsid w:val="00451D00"/>
    <w:rsid w:val="004524F6"/>
    <w:rsid w:val="004526B5"/>
    <w:rsid w:val="00452CBB"/>
    <w:rsid w:val="00453BFE"/>
    <w:rsid w:val="004541FE"/>
    <w:rsid w:val="0045446A"/>
    <w:rsid w:val="00455074"/>
    <w:rsid w:val="00455795"/>
    <w:rsid w:val="00455921"/>
    <w:rsid w:val="00455A26"/>
    <w:rsid w:val="00455E64"/>
    <w:rsid w:val="00456005"/>
    <w:rsid w:val="004561F7"/>
    <w:rsid w:val="004576B6"/>
    <w:rsid w:val="004579F0"/>
    <w:rsid w:val="00457C81"/>
    <w:rsid w:val="004601CD"/>
    <w:rsid w:val="0046059A"/>
    <w:rsid w:val="0046160C"/>
    <w:rsid w:val="004620E9"/>
    <w:rsid w:val="00462476"/>
    <w:rsid w:val="00462641"/>
    <w:rsid w:val="00462CD9"/>
    <w:rsid w:val="00462D86"/>
    <w:rsid w:val="00463B71"/>
    <w:rsid w:val="004641D8"/>
    <w:rsid w:val="0046430E"/>
    <w:rsid w:val="00464882"/>
    <w:rsid w:val="00464F3A"/>
    <w:rsid w:val="004653B8"/>
    <w:rsid w:val="004659E6"/>
    <w:rsid w:val="00465C67"/>
    <w:rsid w:val="00466BBD"/>
    <w:rsid w:val="004670EF"/>
    <w:rsid w:val="00467BAE"/>
    <w:rsid w:val="004701A6"/>
    <w:rsid w:val="00470283"/>
    <w:rsid w:val="00470497"/>
    <w:rsid w:val="00470631"/>
    <w:rsid w:val="00470690"/>
    <w:rsid w:val="0047086F"/>
    <w:rsid w:val="00470B72"/>
    <w:rsid w:val="00470D66"/>
    <w:rsid w:val="00471410"/>
    <w:rsid w:val="0047158D"/>
    <w:rsid w:val="004720E9"/>
    <w:rsid w:val="00472B1F"/>
    <w:rsid w:val="004732C0"/>
    <w:rsid w:val="00473B8C"/>
    <w:rsid w:val="00473DF8"/>
    <w:rsid w:val="00473F53"/>
    <w:rsid w:val="0047407C"/>
    <w:rsid w:val="004740EC"/>
    <w:rsid w:val="00474116"/>
    <w:rsid w:val="00474622"/>
    <w:rsid w:val="00474759"/>
    <w:rsid w:val="00474D8D"/>
    <w:rsid w:val="00475E35"/>
    <w:rsid w:val="00476358"/>
    <w:rsid w:val="004774D7"/>
    <w:rsid w:val="004809EA"/>
    <w:rsid w:val="00481126"/>
    <w:rsid w:val="004812E6"/>
    <w:rsid w:val="004816CE"/>
    <w:rsid w:val="0048199D"/>
    <w:rsid w:val="00482E99"/>
    <w:rsid w:val="004839E5"/>
    <w:rsid w:val="00483C3C"/>
    <w:rsid w:val="0048496A"/>
    <w:rsid w:val="00484DCB"/>
    <w:rsid w:val="00485550"/>
    <w:rsid w:val="004873DC"/>
    <w:rsid w:val="00487B84"/>
    <w:rsid w:val="00487ED8"/>
    <w:rsid w:val="00490B97"/>
    <w:rsid w:val="00490BC3"/>
    <w:rsid w:val="00491297"/>
    <w:rsid w:val="004913DC"/>
    <w:rsid w:val="004919B4"/>
    <w:rsid w:val="00491BBB"/>
    <w:rsid w:val="00492FB9"/>
    <w:rsid w:val="004932C1"/>
    <w:rsid w:val="004946B4"/>
    <w:rsid w:val="004948DD"/>
    <w:rsid w:val="00495C51"/>
    <w:rsid w:val="0049601D"/>
    <w:rsid w:val="00496536"/>
    <w:rsid w:val="00496B33"/>
    <w:rsid w:val="00497223"/>
    <w:rsid w:val="00497C6F"/>
    <w:rsid w:val="00497F67"/>
    <w:rsid w:val="004A095D"/>
    <w:rsid w:val="004A0A39"/>
    <w:rsid w:val="004A0B9C"/>
    <w:rsid w:val="004A0D34"/>
    <w:rsid w:val="004A18B4"/>
    <w:rsid w:val="004A18DC"/>
    <w:rsid w:val="004A200D"/>
    <w:rsid w:val="004A2B04"/>
    <w:rsid w:val="004A2D1D"/>
    <w:rsid w:val="004A30FB"/>
    <w:rsid w:val="004A319B"/>
    <w:rsid w:val="004A3D2D"/>
    <w:rsid w:val="004A3F48"/>
    <w:rsid w:val="004A44FB"/>
    <w:rsid w:val="004A5303"/>
    <w:rsid w:val="004A5428"/>
    <w:rsid w:val="004A5656"/>
    <w:rsid w:val="004A58AA"/>
    <w:rsid w:val="004A5955"/>
    <w:rsid w:val="004A61C3"/>
    <w:rsid w:val="004A631F"/>
    <w:rsid w:val="004A6F9E"/>
    <w:rsid w:val="004A7B3A"/>
    <w:rsid w:val="004A7F75"/>
    <w:rsid w:val="004B06C3"/>
    <w:rsid w:val="004B1020"/>
    <w:rsid w:val="004B103A"/>
    <w:rsid w:val="004B337D"/>
    <w:rsid w:val="004B3975"/>
    <w:rsid w:val="004B3C5F"/>
    <w:rsid w:val="004B3D73"/>
    <w:rsid w:val="004B4241"/>
    <w:rsid w:val="004B48E8"/>
    <w:rsid w:val="004B4F25"/>
    <w:rsid w:val="004B50EE"/>
    <w:rsid w:val="004B5F3D"/>
    <w:rsid w:val="004B6698"/>
    <w:rsid w:val="004B6AFC"/>
    <w:rsid w:val="004B6BA5"/>
    <w:rsid w:val="004B703A"/>
    <w:rsid w:val="004B77A2"/>
    <w:rsid w:val="004B77BE"/>
    <w:rsid w:val="004B7B46"/>
    <w:rsid w:val="004B7CB6"/>
    <w:rsid w:val="004C0765"/>
    <w:rsid w:val="004C09BD"/>
    <w:rsid w:val="004C0B02"/>
    <w:rsid w:val="004C1114"/>
    <w:rsid w:val="004C132B"/>
    <w:rsid w:val="004C1405"/>
    <w:rsid w:val="004C1416"/>
    <w:rsid w:val="004C154C"/>
    <w:rsid w:val="004C1562"/>
    <w:rsid w:val="004C166F"/>
    <w:rsid w:val="004C1D03"/>
    <w:rsid w:val="004C3FE1"/>
    <w:rsid w:val="004C4645"/>
    <w:rsid w:val="004C59FC"/>
    <w:rsid w:val="004C5C4F"/>
    <w:rsid w:val="004C5F53"/>
    <w:rsid w:val="004C62CB"/>
    <w:rsid w:val="004C6663"/>
    <w:rsid w:val="004C69ED"/>
    <w:rsid w:val="004C6BD1"/>
    <w:rsid w:val="004C6EDD"/>
    <w:rsid w:val="004C7422"/>
    <w:rsid w:val="004C77C8"/>
    <w:rsid w:val="004D0D6B"/>
    <w:rsid w:val="004D0DAB"/>
    <w:rsid w:val="004D10A2"/>
    <w:rsid w:val="004D1907"/>
    <w:rsid w:val="004D1C1B"/>
    <w:rsid w:val="004D1D67"/>
    <w:rsid w:val="004D26B3"/>
    <w:rsid w:val="004D32AB"/>
    <w:rsid w:val="004D37B2"/>
    <w:rsid w:val="004D534F"/>
    <w:rsid w:val="004D54C6"/>
    <w:rsid w:val="004D57AF"/>
    <w:rsid w:val="004D5C4F"/>
    <w:rsid w:val="004D5DF1"/>
    <w:rsid w:val="004D611E"/>
    <w:rsid w:val="004E03CD"/>
    <w:rsid w:val="004E097C"/>
    <w:rsid w:val="004E112A"/>
    <w:rsid w:val="004E231F"/>
    <w:rsid w:val="004E2E4D"/>
    <w:rsid w:val="004E2E5D"/>
    <w:rsid w:val="004E2FA4"/>
    <w:rsid w:val="004E366C"/>
    <w:rsid w:val="004E36BB"/>
    <w:rsid w:val="004E4449"/>
    <w:rsid w:val="004E4590"/>
    <w:rsid w:val="004E4A09"/>
    <w:rsid w:val="004E4B47"/>
    <w:rsid w:val="004E502A"/>
    <w:rsid w:val="004E5502"/>
    <w:rsid w:val="004E5A33"/>
    <w:rsid w:val="004E5D74"/>
    <w:rsid w:val="004E7109"/>
    <w:rsid w:val="004E7995"/>
    <w:rsid w:val="004E7C89"/>
    <w:rsid w:val="004E7D3B"/>
    <w:rsid w:val="004E7EA8"/>
    <w:rsid w:val="004F07C8"/>
    <w:rsid w:val="004F190B"/>
    <w:rsid w:val="004F25CA"/>
    <w:rsid w:val="004F2CF1"/>
    <w:rsid w:val="004F2F84"/>
    <w:rsid w:val="004F30E6"/>
    <w:rsid w:val="004F3998"/>
    <w:rsid w:val="004F3D2B"/>
    <w:rsid w:val="004F4796"/>
    <w:rsid w:val="004F4855"/>
    <w:rsid w:val="004F4A69"/>
    <w:rsid w:val="004F5975"/>
    <w:rsid w:val="004F5C54"/>
    <w:rsid w:val="004F6483"/>
    <w:rsid w:val="004F6813"/>
    <w:rsid w:val="004F7603"/>
    <w:rsid w:val="004F7811"/>
    <w:rsid w:val="004F79E8"/>
    <w:rsid w:val="00500013"/>
    <w:rsid w:val="00500A79"/>
    <w:rsid w:val="00500BE7"/>
    <w:rsid w:val="005012DC"/>
    <w:rsid w:val="005018A8"/>
    <w:rsid w:val="00501DDA"/>
    <w:rsid w:val="005022A9"/>
    <w:rsid w:val="00502425"/>
    <w:rsid w:val="00502962"/>
    <w:rsid w:val="00503EFC"/>
    <w:rsid w:val="00504CDB"/>
    <w:rsid w:val="00505465"/>
    <w:rsid w:val="00505857"/>
    <w:rsid w:val="00506A9D"/>
    <w:rsid w:val="005072D9"/>
    <w:rsid w:val="00507CAD"/>
    <w:rsid w:val="005100A8"/>
    <w:rsid w:val="005108E4"/>
    <w:rsid w:val="00511E9C"/>
    <w:rsid w:val="00511FB4"/>
    <w:rsid w:val="00512904"/>
    <w:rsid w:val="00512A2B"/>
    <w:rsid w:val="00512A34"/>
    <w:rsid w:val="00512AA8"/>
    <w:rsid w:val="00512CCB"/>
    <w:rsid w:val="005132F0"/>
    <w:rsid w:val="00513441"/>
    <w:rsid w:val="00513F06"/>
    <w:rsid w:val="00514BF4"/>
    <w:rsid w:val="00514F5C"/>
    <w:rsid w:val="00515139"/>
    <w:rsid w:val="00515470"/>
    <w:rsid w:val="005155E7"/>
    <w:rsid w:val="0051576F"/>
    <w:rsid w:val="00515903"/>
    <w:rsid w:val="00515F89"/>
    <w:rsid w:val="00516862"/>
    <w:rsid w:val="005202E4"/>
    <w:rsid w:val="00520869"/>
    <w:rsid w:val="00520982"/>
    <w:rsid w:val="00520BFC"/>
    <w:rsid w:val="005214C1"/>
    <w:rsid w:val="00522432"/>
    <w:rsid w:val="00522684"/>
    <w:rsid w:val="00522929"/>
    <w:rsid w:val="00522C40"/>
    <w:rsid w:val="0052383F"/>
    <w:rsid w:val="0052423B"/>
    <w:rsid w:val="00524F21"/>
    <w:rsid w:val="00525099"/>
    <w:rsid w:val="00525606"/>
    <w:rsid w:val="00526223"/>
    <w:rsid w:val="005266EB"/>
    <w:rsid w:val="00526C90"/>
    <w:rsid w:val="00527017"/>
    <w:rsid w:val="00527549"/>
    <w:rsid w:val="00527602"/>
    <w:rsid w:val="005301C2"/>
    <w:rsid w:val="005302A8"/>
    <w:rsid w:val="00530E2F"/>
    <w:rsid w:val="005311D2"/>
    <w:rsid w:val="00532B3D"/>
    <w:rsid w:val="00533284"/>
    <w:rsid w:val="005333E7"/>
    <w:rsid w:val="00533E40"/>
    <w:rsid w:val="00534B6B"/>
    <w:rsid w:val="00535620"/>
    <w:rsid w:val="005363B3"/>
    <w:rsid w:val="005365C2"/>
    <w:rsid w:val="00536D01"/>
    <w:rsid w:val="00536F3D"/>
    <w:rsid w:val="005408F2"/>
    <w:rsid w:val="0054097D"/>
    <w:rsid w:val="005411D2"/>
    <w:rsid w:val="005419D4"/>
    <w:rsid w:val="005429D9"/>
    <w:rsid w:val="005436A7"/>
    <w:rsid w:val="00544797"/>
    <w:rsid w:val="005455A7"/>
    <w:rsid w:val="00545E5A"/>
    <w:rsid w:val="005464A2"/>
    <w:rsid w:val="005468AD"/>
    <w:rsid w:val="00546F56"/>
    <w:rsid w:val="0054723F"/>
    <w:rsid w:val="00550F1A"/>
    <w:rsid w:val="0055121E"/>
    <w:rsid w:val="0055180E"/>
    <w:rsid w:val="00552C7D"/>
    <w:rsid w:val="005534CE"/>
    <w:rsid w:val="00553FD9"/>
    <w:rsid w:val="0055549E"/>
    <w:rsid w:val="005558EA"/>
    <w:rsid w:val="00555DD2"/>
    <w:rsid w:val="00555EEA"/>
    <w:rsid w:val="00556671"/>
    <w:rsid w:val="00556B16"/>
    <w:rsid w:val="005573FD"/>
    <w:rsid w:val="00557722"/>
    <w:rsid w:val="00557E31"/>
    <w:rsid w:val="005607E7"/>
    <w:rsid w:val="00560898"/>
    <w:rsid w:val="00560CA5"/>
    <w:rsid w:val="0056173C"/>
    <w:rsid w:val="00562121"/>
    <w:rsid w:val="00562439"/>
    <w:rsid w:val="005636A0"/>
    <w:rsid w:val="00563B9B"/>
    <w:rsid w:val="00563D5A"/>
    <w:rsid w:val="00564AA5"/>
    <w:rsid w:val="005652D7"/>
    <w:rsid w:val="00565E26"/>
    <w:rsid w:val="00567862"/>
    <w:rsid w:val="00567AC9"/>
    <w:rsid w:val="005701D3"/>
    <w:rsid w:val="00570C30"/>
    <w:rsid w:val="0057159D"/>
    <w:rsid w:val="00572E09"/>
    <w:rsid w:val="00573AEC"/>
    <w:rsid w:val="00573FDB"/>
    <w:rsid w:val="00574362"/>
    <w:rsid w:val="00574D86"/>
    <w:rsid w:val="005755A1"/>
    <w:rsid w:val="00575787"/>
    <w:rsid w:val="005763F1"/>
    <w:rsid w:val="00576402"/>
    <w:rsid w:val="00576D71"/>
    <w:rsid w:val="00577786"/>
    <w:rsid w:val="00577852"/>
    <w:rsid w:val="0058033B"/>
    <w:rsid w:val="005804AD"/>
    <w:rsid w:val="00580ED4"/>
    <w:rsid w:val="0058176A"/>
    <w:rsid w:val="0058179E"/>
    <w:rsid w:val="00581826"/>
    <w:rsid w:val="00582636"/>
    <w:rsid w:val="00582B20"/>
    <w:rsid w:val="00582FD7"/>
    <w:rsid w:val="00584760"/>
    <w:rsid w:val="0058484A"/>
    <w:rsid w:val="00584AC2"/>
    <w:rsid w:val="00584DA3"/>
    <w:rsid w:val="00584EBC"/>
    <w:rsid w:val="005852C8"/>
    <w:rsid w:val="005855AC"/>
    <w:rsid w:val="00586D38"/>
    <w:rsid w:val="00586E1E"/>
    <w:rsid w:val="00587626"/>
    <w:rsid w:val="00587679"/>
    <w:rsid w:val="005905B1"/>
    <w:rsid w:val="0059092F"/>
    <w:rsid w:val="00590B62"/>
    <w:rsid w:val="00590D36"/>
    <w:rsid w:val="00591B74"/>
    <w:rsid w:val="005923CE"/>
    <w:rsid w:val="00593A3D"/>
    <w:rsid w:val="00594863"/>
    <w:rsid w:val="00594BCC"/>
    <w:rsid w:val="00594CB3"/>
    <w:rsid w:val="005953B6"/>
    <w:rsid w:val="00595855"/>
    <w:rsid w:val="0059641A"/>
    <w:rsid w:val="00596A85"/>
    <w:rsid w:val="00596C4A"/>
    <w:rsid w:val="00596C93"/>
    <w:rsid w:val="00596CCC"/>
    <w:rsid w:val="0059753F"/>
    <w:rsid w:val="00597F9A"/>
    <w:rsid w:val="005A00A4"/>
    <w:rsid w:val="005A059B"/>
    <w:rsid w:val="005A1A94"/>
    <w:rsid w:val="005A1E0D"/>
    <w:rsid w:val="005A2C44"/>
    <w:rsid w:val="005A3074"/>
    <w:rsid w:val="005A3FC2"/>
    <w:rsid w:val="005A4893"/>
    <w:rsid w:val="005A5529"/>
    <w:rsid w:val="005A56F7"/>
    <w:rsid w:val="005A5A9D"/>
    <w:rsid w:val="005A5F33"/>
    <w:rsid w:val="005A6045"/>
    <w:rsid w:val="005A68FD"/>
    <w:rsid w:val="005A6989"/>
    <w:rsid w:val="005A6B1D"/>
    <w:rsid w:val="005A77DA"/>
    <w:rsid w:val="005A7D62"/>
    <w:rsid w:val="005B0118"/>
    <w:rsid w:val="005B0C17"/>
    <w:rsid w:val="005B104A"/>
    <w:rsid w:val="005B12AF"/>
    <w:rsid w:val="005B1945"/>
    <w:rsid w:val="005B1D6C"/>
    <w:rsid w:val="005B1D94"/>
    <w:rsid w:val="005B20FE"/>
    <w:rsid w:val="005B2625"/>
    <w:rsid w:val="005B2754"/>
    <w:rsid w:val="005B28D0"/>
    <w:rsid w:val="005B4008"/>
    <w:rsid w:val="005B466B"/>
    <w:rsid w:val="005B483A"/>
    <w:rsid w:val="005B4C06"/>
    <w:rsid w:val="005B4EEC"/>
    <w:rsid w:val="005B59FC"/>
    <w:rsid w:val="005B6173"/>
    <w:rsid w:val="005B6546"/>
    <w:rsid w:val="005B6558"/>
    <w:rsid w:val="005B6C97"/>
    <w:rsid w:val="005B74B8"/>
    <w:rsid w:val="005B7988"/>
    <w:rsid w:val="005B7C82"/>
    <w:rsid w:val="005B7EC6"/>
    <w:rsid w:val="005C191A"/>
    <w:rsid w:val="005C1ABD"/>
    <w:rsid w:val="005C215C"/>
    <w:rsid w:val="005C3AD1"/>
    <w:rsid w:val="005C3F4F"/>
    <w:rsid w:val="005C45BD"/>
    <w:rsid w:val="005C507F"/>
    <w:rsid w:val="005C5229"/>
    <w:rsid w:val="005C559C"/>
    <w:rsid w:val="005C5824"/>
    <w:rsid w:val="005C5B61"/>
    <w:rsid w:val="005C5CB7"/>
    <w:rsid w:val="005C5FFD"/>
    <w:rsid w:val="005C617A"/>
    <w:rsid w:val="005C7149"/>
    <w:rsid w:val="005C792A"/>
    <w:rsid w:val="005D026D"/>
    <w:rsid w:val="005D0F74"/>
    <w:rsid w:val="005D18A4"/>
    <w:rsid w:val="005D19EC"/>
    <w:rsid w:val="005D201C"/>
    <w:rsid w:val="005D2061"/>
    <w:rsid w:val="005D21E9"/>
    <w:rsid w:val="005D2359"/>
    <w:rsid w:val="005D2A3A"/>
    <w:rsid w:val="005D2A3C"/>
    <w:rsid w:val="005D3C22"/>
    <w:rsid w:val="005D3F25"/>
    <w:rsid w:val="005D4150"/>
    <w:rsid w:val="005D44C3"/>
    <w:rsid w:val="005D4590"/>
    <w:rsid w:val="005D5D1E"/>
    <w:rsid w:val="005D64EF"/>
    <w:rsid w:val="005D6629"/>
    <w:rsid w:val="005D6E62"/>
    <w:rsid w:val="005D705A"/>
    <w:rsid w:val="005D707E"/>
    <w:rsid w:val="005D77F4"/>
    <w:rsid w:val="005D7F4E"/>
    <w:rsid w:val="005E03E7"/>
    <w:rsid w:val="005E0F45"/>
    <w:rsid w:val="005E160D"/>
    <w:rsid w:val="005E1712"/>
    <w:rsid w:val="005E17D3"/>
    <w:rsid w:val="005E19C0"/>
    <w:rsid w:val="005E2248"/>
    <w:rsid w:val="005E2729"/>
    <w:rsid w:val="005E2B2F"/>
    <w:rsid w:val="005E386A"/>
    <w:rsid w:val="005E42F4"/>
    <w:rsid w:val="005E454C"/>
    <w:rsid w:val="005E47CF"/>
    <w:rsid w:val="005E490F"/>
    <w:rsid w:val="005E4B06"/>
    <w:rsid w:val="005E4CF8"/>
    <w:rsid w:val="005E632A"/>
    <w:rsid w:val="005E69F6"/>
    <w:rsid w:val="005E6CE5"/>
    <w:rsid w:val="005E6F3C"/>
    <w:rsid w:val="005E71BC"/>
    <w:rsid w:val="005E7949"/>
    <w:rsid w:val="005E7A90"/>
    <w:rsid w:val="005E7B82"/>
    <w:rsid w:val="005F004E"/>
    <w:rsid w:val="005F00DF"/>
    <w:rsid w:val="005F1513"/>
    <w:rsid w:val="005F1607"/>
    <w:rsid w:val="005F167D"/>
    <w:rsid w:val="005F1EE6"/>
    <w:rsid w:val="005F1F4B"/>
    <w:rsid w:val="005F2360"/>
    <w:rsid w:val="005F2856"/>
    <w:rsid w:val="005F2CC1"/>
    <w:rsid w:val="005F2F83"/>
    <w:rsid w:val="005F3B73"/>
    <w:rsid w:val="005F3C48"/>
    <w:rsid w:val="005F4C50"/>
    <w:rsid w:val="005F5642"/>
    <w:rsid w:val="005F5797"/>
    <w:rsid w:val="005F5AC0"/>
    <w:rsid w:val="005F5D3D"/>
    <w:rsid w:val="005F5FE7"/>
    <w:rsid w:val="005F634A"/>
    <w:rsid w:val="005F6955"/>
    <w:rsid w:val="005F6EF8"/>
    <w:rsid w:val="005F73F1"/>
    <w:rsid w:val="005F74C4"/>
    <w:rsid w:val="005F752D"/>
    <w:rsid w:val="0060147B"/>
    <w:rsid w:val="00601F32"/>
    <w:rsid w:val="00601FD4"/>
    <w:rsid w:val="00602BAC"/>
    <w:rsid w:val="00602D6A"/>
    <w:rsid w:val="00602EC9"/>
    <w:rsid w:val="0060327F"/>
    <w:rsid w:val="006032F1"/>
    <w:rsid w:val="00603E83"/>
    <w:rsid w:val="006040B5"/>
    <w:rsid w:val="00604416"/>
    <w:rsid w:val="00604D3F"/>
    <w:rsid w:val="00605176"/>
    <w:rsid w:val="00605AF9"/>
    <w:rsid w:val="006060D6"/>
    <w:rsid w:val="0060636A"/>
    <w:rsid w:val="006063C3"/>
    <w:rsid w:val="0060678D"/>
    <w:rsid w:val="00606888"/>
    <w:rsid w:val="00606B30"/>
    <w:rsid w:val="0060704F"/>
    <w:rsid w:val="00607269"/>
    <w:rsid w:val="0060778E"/>
    <w:rsid w:val="00607976"/>
    <w:rsid w:val="00607D62"/>
    <w:rsid w:val="00610247"/>
    <w:rsid w:val="00610B3A"/>
    <w:rsid w:val="00610CE0"/>
    <w:rsid w:val="00610FB2"/>
    <w:rsid w:val="0061160E"/>
    <w:rsid w:val="0061186C"/>
    <w:rsid w:val="00612A12"/>
    <w:rsid w:val="00612D1A"/>
    <w:rsid w:val="00613014"/>
    <w:rsid w:val="006135AA"/>
    <w:rsid w:val="006135B3"/>
    <w:rsid w:val="00613956"/>
    <w:rsid w:val="00613C52"/>
    <w:rsid w:val="00613CF8"/>
    <w:rsid w:val="00613F0A"/>
    <w:rsid w:val="006141C7"/>
    <w:rsid w:val="00614433"/>
    <w:rsid w:val="006144F9"/>
    <w:rsid w:val="006146B6"/>
    <w:rsid w:val="006148A9"/>
    <w:rsid w:val="00614E5B"/>
    <w:rsid w:val="006153F4"/>
    <w:rsid w:val="006154B9"/>
    <w:rsid w:val="006158D2"/>
    <w:rsid w:val="00615995"/>
    <w:rsid w:val="0061652A"/>
    <w:rsid w:val="00616906"/>
    <w:rsid w:val="00616BEA"/>
    <w:rsid w:val="00617C17"/>
    <w:rsid w:val="006207CD"/>
    <w:rsid w:val="006209AA"/>
    <w:rsid w:val="006211D7"/>
    <w:rsid w:val="0062202F"/>
    <w:rsid w:val="00622449"/>
    <w:rsid w:val="006232BE"/>
    <w:rsid w:val="006234B3"/>
    <w:rsid w:val="00623CF4"/>
    <w:rsid w:val="00624468"/>
    <w:rsid w:val="00624995"/>
    <w:rsid w:val="006251CD"/>
    <w:rsid w:val="00625CA2"/>
    <w:rsid w:val="0062619B"/>
    <w:rsid w:val="006267BD"/>
    <w:rsid w:val="00626A08"/>
    <w:rsid w:val="00626AB0"/>
    <w:rsid w:val="0062768B"/>
    <w:rsid w:val="00627A36"/>
    <w:rsid w:val="00630DAA"/>
    <w:rsid w:val="00630E85"/>
    <w:rsid w:val="006313B6"/>
    <w:rsid w:val="0063163A"/>
    <w:rsid w:val="00631B64"/>
    <w:rsid w:val="00632504"/>
    <w:rsid w:val="006329B2"/>
    <w:rsid w:val="006330FB"/>
    <w:rsid w:val="0063316F"/>
    <w:rsid w:val="00633980"/>
    <w:rsid w:val="00633D21"/>
    <w:rsid w:val="0063414E"/>
    <w:rsid w:val="00634451"/>
    <w:rsid w:val="00634737"/>
    <w:rsid w:val="00634C43"/>
    <w:rsid w:val="006351D6"/>
    <w:rsid w:val="006353A5"/>
    <w:rsid w:val="0063570E"/>
    <w:rsid w:val="00635BA5"/>
    <w:rsid w:val="00635FED"/>
    <w:rsid w:val="00636603"/>
    <w:rsid w:val="0063677C"/>
    <w:rsid w:val="006369C5"/>
    <w:rsid w:val="00636CA9"/>
    <w:rsid w:val="0063734D"/>
    <w:rsid w:val="00637B3C"/>
    <w:rsid w:val="00637CD9"/>
    <w:rsid w:val="0064004C"/>
    <w:rsid w:val="00640572"/>
    <w:rsid w:val="00640E8E"/>
    <w:rsid w:val="00641610"/>
    <w:rsid w:val="006419D5"/>
    <w:rsid w:val="006425D6"/>
    <w:rsid w:val="00642741"/>
    <w:rsid w:val="00642ABF"/>
    <w:rsid w:val="00642E24"/>
    <w:rsid w:val="00643377"/>
    <w:rsid w:val="0064384A"/>
    <w:rsid w:val="00644168"/>
    <w:rsid w:val="0064460F"/>
    <w:rsid w:val="00644A25"/>
    <w:rsid w:val="00644A44"/>
    <w:rsid w:val="00645F7B"/>
    <w:rsid w:val="00646275"/>
    <w:rsid w:val="006463DC"/>
    <w:rsid w:val="006464BE"/>
    <w:rsid w:val="00646A6A"/>
    <w:rsid w:val="00647005"/>
    <w:rsid w:val="00647169"/>
    <w:rsid w:val="0064742F"/>
    <w:rsid w:val="00647919"/>
    <w:rsid w:val="006479A0"/>
    <w:rsid w:val="006479A1"/>
    <w:rsid w:val="00647FD3"/>
    <w:rsid w:val="0065008F"/>
    <w:rsid w:val="00650F61"/>
    <w:rsid w:val="00651A21"/>
    <w:rsid w:val="00651CDE"/>
    <w:rsid w:val="00652174"/>
    <w:rsid w:val="00652593"/>
    <w:rsid w:val="00652607"/>
    <w:rsid w:val="0065307B"/>
    <w:rsid w:val="00654408"/>
    <w:rsid w:val="006545E6"/>
    <w:rsid w:val="006552D7"/>
    <w:rsid w:val="00655E70"/>
    <w:rsid w:val="00656898"/>
    <w:rsid w:val="00656BE6"/>
    <w:rsid w:val="0066013E"/>
    <w:rsid w:val="00660508"/>
    <w:rsid w:val="00660894"/>
    <w:rsid w:val="00661068"/>
    <w:rsid w:val="006611CF"/>
    <w:rsid w:val="006621FA"/>
    <w:rsid w:val="00662D9C"/>
    <w:rsid w:val="006632FE"/>
    <w:rsid w:val="006637F2"/>
    <w:rsid w:val="00663DDC"/>
    <w:rsid w:val="0066483A"/>
    <w:rsid w:val="006651D4"/>
    <w:rsid w:val="006654C5"/>
    <w:rsid w:val="00665614"/>
    <w:rsid w:val="00665962"/>
    <w:rsid w:val="006663F6"/>
    <w:rsid w:val="00666638"/>
    <w:rsid w:val="00666708"/>
    <w:rsid w:val="006669C0"/>
    <w:rsid w:val="00666E3E"/>
    <w:rsid w:val="0066797F"/>
    <w:rsid w:val="00670B08"/>
    <w:rsid w:val="006712D8"/>
    <w:rsid w:val="00671653"/>
    <w:rsid w:val="00671FB4"/>
    <w:rsid w:val="00672A4D"/>
    <w:rsid w:val="00673760"/>
    <w:rsid w:val="00674423"/>
    <w:rsid w:val="00674428"/>
    <w:rsid w:val="00674DC4"/>
    <w:rsid w:val="0067522D"/>
    <w:rsid w:val="0067573D"/>
    <w:rsid w:val="00675762"/>
    <w:rsid w:val="006768E4"/>
    <w:rsid w:val="00676DA2"/>
    <w:rsid w:val="00676F90"/>
    <w:rsid w:val="0067729F"/>
    <w:rsid w:val="00677C7E"/>
    <w:rsid w:val="00677EBF"/>
    <w:rsid w:val="0068074E"/>
    <w:rsid w:val="00680C7E"/>
    <w:rsid w:val="006814DF"/>
    <w:rsid w:val="00681815"/>
    <w:rsid w:val="006819FC"/>
    <w:rsid w:val="00682267"/>
    <w:rsid w:val="0068290E"/>
    <w:rsid w:val="00683374"/>
    <w:rsid w:val="00683429"/>
    <w:rsid w:val="00683CA1"/>
    <w:rsid w:val="006841C6"/>
    <w:rsid w:val="00684B2A"/>
    <w:rsid w:val="00684D10"/>
    <w:rsid w:val="00684EC1"/>
    <w:rsid w:val="006860A2"/>
    <w:rsid w:val="00686358"/>
    <w:rsid w:val="006863CC"/>
    <w:rsid w:val="00686667"/>
    <w:rsid w:val="00686BED"/>
    <w:rsid w:val="00686D2C"/>
    <w:rsid w:val="00686E79"/>
    <w:rsid w:val="006906EC"/>
    <w:rsid w:val="00690BB5"/>
    <w:rsid w:val="006911D3"/>
    <w:rsid w:val="00691772"/>
    <w:rsid w:val="006920EF"/>
    <w:rsid w:val="006926B9"/>
    <w:rsid w:val="00692D3A"/>
    <w:rsid w:val="00693A25"/>
    <w:rsid w:val="00693BB6"/>
    <w:rsid w:val="00693CC6"/>
    <w:rsid w:val="006940D3"/>
    <w:rsid w:val="0069434B"/>
    <w:rsid w:val="00694839"/>
    <w:rsid w:val="00694D9F"/>
    <w:rsid w:val="006958BC"/>
    <w:rsid w:val="00695907"/>
    <w:rsid w:val="00695D03"/>
    <w:rsid w:val="006965D4"/>
    <w:rsid w:val="006970C3"/>
    <w:rsid w:val="00697EE8"/>
    <w:rsid w:val="00697FEB"/>
    <w:rsid w:val="006A00DD"/>
    <w:rsid w:val="006A0336"/>
    <w:rsid w:val="006A117B"/>
    <w:rsid w:val="006A1B6D"/>
    <w:rsid w:val="006A1C58"/>
    <w:rsid w:val="006A1E3B"/>
    <w:rsid w:val="006A1E55"/>
    <w:rsid w:val="006A1EC3"/>
    <w:rsid w:val="006A28D0"/>
    <w:rsid w:val="006A2FC7"/>
    <w:rsid w:val="006A305A"/>
    <w:rsid w:val="006A31BA"/>
    <w:rsid w:val="006A376A"/>
    <w:rsid w:val="006A3EF7"/>
    <w:rsid w:val="006A427E"/>
    <w:rsid w:val="006A4995"/>
    <w:rsid w:val="006A4DAC"/>
    <w:rsid w:val="006A52FF"/>
    <w:rsid w:val="006A54E5"/>
    <w:rsid w:val="006A5FF3"/>
    <w:rsid w:val="006A6147"/>
    <w:rsid w:val="006A66B2"/>
    <w:rsid w:val="006A73D9"/>
    <w:rsid w:val="006A790C"/>
    <w:rsid w:val="006A7CCE"/>
    <w:rsid w:val="006A7DFD"/>
    <w:rsid w:val="006B0EF0"/>
    <w:rsid w:val="006B10E0"/>
    <w:rsid w:val="006B149C"/>
    <w:rsid w:val="006B1728"/>
    <w:rsid w:val="006B20F8"/>
    <w:rsid w:val="006B220A"/>
    <w:rsid w:val="006B240B"/>
    <w:rsid w:val="006B2BEC"/>
    <w:rsid w:val="006B32E7"/>
    <w:rsid w:val="006B337C"/>
    <w:rsid w:val="006B3F39"/>
    <w:rsid w:val="006B4627"/>
    <w:rsid w:val="006B48A9"/>
    <w:rsid w:val="006B5ED6"/>
    <w:rsid w:val="006B6090"/>
    <w:rsid w:val="006B66E1"/>
    <w:rsid w:val="006B6872"/>
    <w:rsid w:val="006B7048"/>
    <w:rsid w:val="006B75C8"/>
    <w:rsid w:val="006C0366"/>
    <w:rsid w:val="006C0375"/>
    <w:rsid w:val="006C0A46"/>
    <w:rsid w:val="006C1A5F"/>
    <w:rsid w:val="006C2266"/>
    <w:rsid w:val="006C2302"/>
    <w:rsid w:val="006C2EE8"/>
    <w:rsid w:val="006C328B"/>
    <w:rsid w:val="006C32C3"/>
    <w:rsid w:val="006C43E6"/>
    <w:rsid w:val="006C45D4"/>
    <w:rsid w:val="006C4F59"/>
    <w:rsid w:val="006C507A"/>
    <w:rsid w:val="006C5320"/>
    <w:rsid w:val="006C5447"/>
    <w:rsid w:val="006C552B"/>
    <w:rsid w:val="006D0340"/>
    <w:rsid w:val="006D0585"/>
    <w:rsid w:val="006D0712"/>
    <w:rsid w:val="006D0A58"/>
    <w:rsid w:val="006D0DD0"/>
    <w:rsid w:val="006D2300"/>
    <w:rsid w:val="006D2935"/>
    <w:rsid w:val="006D2F27"/>
    <w:rsid w:val="006D349B"/>
    <w:rsid w:val="006D3F69"/>
    <w:rsid w:val="006D3F9C"/>
    <w:rsid w:val="006D4609"/>
    <w:rsid w:val="006D4ED4"/>
    <w:rsid w:val="006D51E3"/>
    <w:rsid w:val="006D57E7"/>
    <w:rsid w:val="006D6344"/>
    <w:rsid w:val="006D6A08"/>
    <w:rsid w:val="006D6DEA"/>
    <w:rsid w:val="006D6F0B"/>
    <w:rsid w:val="006D6F20"/>
    <w:rsid w:val="006D783D"/>
    <w:rsid w:val="006D7CD1"/>
    <w:rsid w:val="006D7D65"/>
    <w:rsid w:val="006E0058"/>
    <w:rsid w:val="006E00AC"/>
    <w:rsid w:val="006E1CFA"/>
    <w:rsid w:val="006E44B5"/>
    <w:rsid w:val="006E4581"/>
    <w:rsid w:val="006E5045"/>
    <w:rsid w:val="006E525D"/>
    <w:rsid w:val="006E58E8"/>
    <w:rsid w:val="006E5979"/>
    <w:rsid w:val="006E6554"/>
    <w:rsid w:val="006E6C30"/>
    <w:rsid w:val="006E7310"/>
    <w:rsid w:val="006E732E"/>
    <w:rsid w:val="006E770B"/>
    <w:rsid w:val="006F0069"/>
    <w:rsid w:val="006F01CB"/>
    <w:rsid w:val="006F0B9C"/>
    <w:rsid w:val="006F0EDA"/>
    <w:rsid w:val="006F1544"/>
    <w:rsid w:val="006F1D5C"/>
    <w:rsid w:val="006F1F3D"/>
    <w:rsid w:val="006F265E"/>
    <w:rsid w:val="006F2836"/>
    <w:rsid w:val="006F2C71"/>
    <w:rsid w:val="006F3E88"/>
    <w:rsid w:val="006F3F5E"/>
    <w:rsid w:val="006F46CB"/>
    <w:rsid w:val="006F472C"/>
    <w:rsid w:val="006F4A9D"/>
    <w:rsid w:val="006F4D23"/>
    <w:rsid w:val="006F545C"/>
    <w:rsid w:val="006F59AA"/>
    <w:rsid w:val="006F5BB2"/>
    <w:rsid w:val="006F5CE7"/>
    <w:rsid w:val="006F5F64"/>
    <w:rsid w:val="006F6655"/>
    <w:rsid w:val="006F667E"/>
    <w:rsid w:val="006F6A73"/>
    <w:rsid w:val="006F7941"/>
    <w:rsid w:val="00700763"/>
    <w:rsid w:val="00700F94"/>
    <w:rsid w:val="00701B6D"/>
    <w:rsid w:val="007027B7"/>
    <w:rsid w:val="00702EA0"/>
    <w:rsid w:val="00702EAC"/>
    <w:rsid w:val="00703E0C"/>
    <w:rsid w:val="00703E6B"/>
    <w:rsid w:val="00704694"/>
    <w:rsid w:val="007054C5"/>
    <w:rsid w:val="00705BEE"/>
    <w:rsid w:val="00705E43"/>
    <w:rsid w:val="007060B9"/>
    <w:rsid w:val="00706268"/>
    <w:rsid w:val="007067CB"/>
    <w:rsid w:val="00706BF5"/>
    <w:rsid w:val="00706C67"/>
    <w:rsid w:val="00706CAD"/>
    <w:rsid w:val="00706E5D"/>
    <w:rsid w:val="00707432"/>
    <w:rsid w:val="0070753A"/>
    <w:rsid w:val="00707844"/>
    <w:rsid w:val="00707E06"/>
    <w:rsid w:val="00710A8F"/>
    <w:rsid w:val="00711C83"/>
    <w:rsid w:val="00711E9F"/>
    <w:rsid w:val="007120C2"/>
    <w:rsid w:val="00712B13"/>
    <w:rsid w:val="00713ADC"/>
    <w:rsid w:val="00714412"/>
    <w:rsid w:val="00714478"/>
    <w:rsid w:val="007144C5"/>
    <w:rsid w:val="00714D1A"/>
    <w:rsid w:val="00715853"/>
    <w:rsid w:val="00715E2B"/>
    <w:rsid w:val="007163A6"/>
    <w:rsid w:val="007165FB"/>
    <w:rsid w:val="007165FE"/>
    <w:rsid w:val="00716729"/>
    <w:rsid w:val="0071786B"/>
    <w:rsid w:val="007178B6"/>
    <w:rsid w:val="00717967"/>
    <w:rsid w:val="0072131B"/>
    <w:rsid w:val="00721BD4"/>
    <w:rsid w:val="00721F11"/>
    <w:rsid w:val="007221FF"/>
    <w:rsid w:val="007222F1"/>
    <w:rsid w:val="00722E46"/>
    <w:rsid w:val="007234CB"/>
    <w:rsid w:val="007242E9"/>
    <w:rsid w:val="007245DB"/>
    <w:rsid w:val="00724699"/>
    <w:rsid w:val="0072471E"/>
    <w:rsid w:val="00724EA4"/>
    <w:rsid w:val="00725349"/>
    <w:rsid w:val="007256AB"/>
    <w:rsid w:val="00725EAA"/>
    <w:rsid w:val="00726225"/>
    <w:rsid w:val="00726E72"/>
    <w:rsid w:val="007276F1"/>
    <w:rsid w:val="00730485"/>
    <w:rsid w:val="0073054A"/>
    <w:rsid w:val="0073139D"/>
    <w:rsid w:val="00731D97"/>
    <w:rsid w:val="007322B9"/>
    <w:rsid w:val="007324D1"/>
    <w:rsid w:val="0073267E"/>
    <w:rsid w:val="007329CB"/>
    <w:rsid w:val="00732AB5"/>
    <w:rsid w:val="0073328C"/>
    <w:rsid w:val="007336DC"/>
    <w:rsid w:val="00734008"/>
    <w:rsid w:val="00735800"/>
    <w:rsid w:val="00735B62"/>
    <w:rsid w:val="00735C8A"/>
    <w:rsid w:val="00736ED5"/>
    <w:rsid w:val="00737670"/>
    <w:rsid w:val="00737B35"/>
    <w:rsid w:val="007401C5"/>
    <w:rsid w:val="00740AD7"/>
    <w:rsid w:val="0074226A"/>
    <w:rsid w:val="0074260F"/>
    <w:rsid w:val="00742888"/>
    <w:rsid w:val="007437D0"/>
    <w:rsid w:val="00743E9F"/>
    <w:rsid w:val="00745395"/>
    <w:rsid w:val="00746606"/>
    <w:rsid w:val="007468FB"/>
    <w:rsid w:val="007472C4"/>
    <w:rsid w:val="0074788F"/>
    <w:rsid w:val="00747941"/>
    <w:rsid w:val="007502F3"/>
    <w:rsid w:val="0075031E"/>
    <w:rsid w:val="00750629"/>
    <w:rsid w:val="0075183E"/>
    <w:rsid w:val="00751DF5"/>
    <w:rsid w:val="00751FA3"/>
    <w:rsid w:val="00752076"/>
    <w:rsid w:val="007522F2"/>
    <w:rsid w:val="00752931"/>
    <w:rsid w:val="00752A37"/>
    <w:rsid w:val="00752B84"/>
    <w:rsid w:val="007530DD"/>
    <w:rsid w:val="00753605"/>
    <w:rsid w:val="00753635"/>
    <w:rsid w:val="00754C8E"/>
    <w:rsid w:val="007553F1"/>
    <w:rsid w:val="007555E9"/>
    <w:rsid w:val="00755C30"/>
    <w:rsid w:val="007567CA"/>
    <w:rsid w:val="00756A95"/>
    <w:rsid w:val="00756D30"/>
    <w:rsid w:val="00756DFE"/>
    <w:rsid w:val="007576D4"/>
    <w:rsid w:val="00760586"/>
    <w:rsid w:val="00761AA8"/>
    <w:rsid w:val="00761C46"/>
    <w:rsid w:val="007624B5"/>
    <w:rsid w:val="0076269F"/>
    <w:rsid w:val="00762EF0"/>
    <w:rsid w:val="0076302B"/>
    <w:rsid w:val="0076367D"/>
    <w:rsid w:val="007639D4"/>
    <w:rsid w:val="00763BB2"/>
    <w:rsid w:val="00763FD9"/>
    <w:rsid w:val="0076474C"/>
    <w:rsid w:val="00765525"/>
    <w:rsid w:val="0076576A"/>
    <w:rsid w:val="00765781"/>
    <w:rsid w:val="0076590A"/>
    <w:rsid w:val="007659C4"/>
    <w:rsid w:val="00766B40"/>
    <w:rsid w:val="00766E41"/>
    <w:rsid w:val="007674BB"/>
    <w:rsid w:val="00767A0A"/>
    <w:rsid w:val="00767CCE"/>
    <w:rsid w:val="00767CE0"/>
    <w:rsid w:val="00770065"/>
    <w:rsid w:val="0077010D"/>
    <w:rsid w:val="007705EE"/>
    <w:rsid w:val="00770611"/>
    <w:rsid w:val="00770C1C"/>
    <w:rsid w:val="00770C97"/>
    <w:rsid w:val="00771038"/>
    <w:rsid w:val="00771039"/>
    <w:rsid w:val="0077138E"/>
    <w:rsid w:val="0077142E"/>
    <w:rsid w:val="00771B08"/>
    <w:rsid w:val="00771DE6"/>
    <w:rsid w:val="00771EC9"/>
    <w:rsid w:val="00772235"/>
    <w:rsid w:val="00772C01"/>
    <w:rsid w:val="007733BC"/>
    <w:rsid w:val="00774444"/>
    <w:rsid w:val="00774631"/>
    <w:rsid w:val="00774AB9"/>
    <w:rsid w:val="00774D79"/>
    <w:rsid w:val="00774EC3"/>
    <w:rsid w:val="00775018"/>
    <w:rsid w:val="007758B1"/>
    <w:rsid w:val="00775C11"/>
    <w:rsid w:val="00776137"/>
    <w:rsid w:val="0077622F"/>
    <w:rsid w:val="0077648D"/>
    <w:rsid w:val="007764B2"/>
    <w:rsid w:val="00776865"/>
    <w:rsid w:val="0077690C"/>
    <w:rsid w:val="00776DA0"/>
    <w:rsid w:val="0077756B"/>
    <w:rsid w:val="00777743"/>
    <w:rsid w:val="00777A47"/>
    <w:rsid w:val="007809A3"/>
    <w:rsid w:val="00780B70"/>
    <w:rsid w:val="00780F44"/>
    <w:rsid w:val="007810AC"/>
    <w:rsid w:val="00781782"/>
    <w:rsid w:val="0078202C"/>
    <w:rsid w:val="007822A8"/>
    <w:rsid w:val="0078268E"/>
    <w:rsid w:val="0078282D"/>
    <w:rsid w:val="00782B8C"/>
    <w:rsid w:val="00782D39"/>
    <w:rsid w:val="00782E0B"/>
    <w:rsid w:val="00782EFA"/>
    <w:rsid w:val="00783559"/>
    <w:rsid w:val="007838A4"/>
    <w:rsid w:val="00783EE5"/>
    <w:rsid w:val="00784112"/>
    <w:rsid w:val="00784705"/>
    <w:rsid w:val="007848EC"/>
    <w:rsid w:val="00784CA3"/>
    <w:rsid w:val="00784E73"/>
    <w:rsid w:val="00785260"/>
    <w:rsid w:val="0078544A"/>
    <w:rsid w:val="00785EC0"/>
    <w:rsid w:val="00786D1C"/>
    <w:rsid w:val="007875FA"/>
    <w:rsid w:val="00787742"/>
    <w:rsid w:val="00787FB6"/>
    <w:rsid w:val="007906B6"/>
    <w:rsid w:val="00790B9C"/>
    <w:rsid w:val="00790D97"/>
    <w:rsid w:val="00792623"/>
    <w:rsid w:val="00792BD7"/>
    <w:rsid w:val="00793758"/>
    <w:rsid w:val="00793B2F"/>
    <w:rsid w:val="00793C48"/>
    <w:rsid w:val="00793C95"/>
    <w:rsid w:val="0079403C"/>
    <w:rsid w:val="00794230"/>
    <w:rsid w:val="00794A30"/>
    <w:rsid w:val="00794AD7"/>
    <w:rsid w:val="00794DEE"/>
    <w:rsid w:val="007950BB"/>
    <w:rsid w:val="007958D6"/>
    <w:rsid w:val="007959A7"/>
    <w:rsid w:val="007963AE"/>
    <w:rsid w:val="0079685B"/>
    <w:rsid w:val="00797568"/>
    <w:rsid w:val="00797642"/>
    <w:rsid w:val="007A0001"/>
    <w:rsid w:val="007A0370"/>
    <w:rsid w:val="007A04AB"/>
    <w:rsid w:val="007A0ED0"/>
    <w:rsid w:val="007A1A28"/>
    <w:rsid w:val="007A2398"/>
    <w:rsid w:val="007A441E"/>
    <w:rsid w:val="007A5914"/>
    <w:rsid w:val="007A5D04"/>
    <w:rsid w:val="007A6304"/>
    <w:rsid w:val="007A6951"/>
    <w:rsid w:val="007A74CB"/>
    <w:rsid w:val="007A7538"/>
    <w:rsid w:val="007A75D9"/>
    <w:rsid w:val="007A7F4A"/>
    <w:rsid w:val="007B07E9"/>
    <w:rsid w:val="007B13EE"/>
    <w:rsid w:val="007B1CEF"/>
    <w:rsid w:val="007B1FD9"/>
    <w:rsid w:val="007B2051"/>
    <w:rsid w:val="007B205B"/>
    <w:rsid w:val="007B21BB"/>
    <w:rsid w:val="007B26F6"/>
    <w:rsid w:val="007B29DF"/>
    <w:rsid w:val="007B3284"/>
    <w:rsid w:val="007B3770"/>
    <w:rsid w:val="007B4098"/>
    <w:rsid w:val="007B480D"/>
    <w:rsid w:val="007B532A"/>
    <w:rsid w:val="007B55A8"/>
    <w:rsid w:val="007B56F0"/>
    <w:rsid w:val="007B6100"/>
    <w:rsid w:val="007B6514"/>
    <w:rsid w:val="007B6626"/>
    <w:rsid w:val="007B6DD6"/>
    <w:rsid w:val="007B799F"/>
    <w:rsid w:val="007B7C46"/>
    <w:rsid w:val="007B7C5E"/>
    <w:rsid w:val="007C0347"/>
    <w:rsid w:val="007C085D"/>
    <w:rsid w:val="007C0BDE"/>
    <w:rsid w:val="007C2034"/>
    <w:rsid w:val="007C2339"/>
    <w:rsid w:val="007C2476"/>
    <w:rsid w:val="007C2A44"/>
    <w:rsid w:val="007C47C5"/>
    <w:rsid w:val="007C49C3"/>
    <w:rsid w:val="007C4B55"/>
    <w:rsid w:val="007C4E27"/>
    <w:rsid w:val="007C56B9"/>
    <w:rsid w:val="007C639F"/>
    <w:rsid w:val="007C6C94"/>
    <w:rsid w:val="007C6E62"/>
    <w:rsid w:val="007C7205"/>
    <w:rsid w:val="007C7CFF"/>
    <w:rsid w:val="007D17A1"/>
    <w:rsid w:val="007D1D39"/>
    <w:rsid w:val="007D2195"/>
    <w:rsid w:val="007D2E1D"/>
    <w:rsid w:val="007D35BB"/>
    <w:rsid w:val="007D4C15"/>
    <w:rsid w:val="007D5534"/>
    <w:rsid w:val="007D576E"/>
    <w:rsid w:val="007D5798"/>
    <w:rsid w:val="007D5BF9"/>
    <w:rsid w:val="007D6206"/>
    <w:rsid w:val="007D631F"/>
    <w:rsid w:val="007D6AF1"/>
    <w:rsid w:val="007D6DCA"/>
    <w:rsid w:val="007D7880"/>
    <w:rsid w:val="007D7C94"/>
    <w:rsid w:val="007D7F85"/>
    <w:rsid w:val="007E09BF"/>
    <w:rsid w:val="007E0B9D"/>
    <w:rsid w:val="007E1001"/>
    <w:rsid w:val="007E11BB"/>
    <w:rsid w:val="007E1361"/>
    <w:rsid w:val="007E1C6E"/>
    <w:rsid w:val="007E1D01"/>
    <w:rsid w:val="007E2023"/>
    <w:rsid w:val="007E29F7"/>
    <w:rsid w:val="007E2A6D"/>
    <w:rsid w:val="007E2F09"/>
    <w:rsid w:val="007E2FFF"/>
    <w:rsid w:val="007E31E3"/>
    <w:rsid w:val="007E6E03"/>
    <w:rsid w:val="007F016B"/>
    <w:rsid w:val="007F1113"/>
    <w:rsid w:val="007F12B1"/>
    <w:rsid w:val="007F1569"/>
    <w:rsid w:val="007F1E58"/>
    <w:rsid w:val="007F2103"/>
    <w:rsid w:val="007F2FB0"/>
    <w:rsid w:val="007F2FF9"/>
    <w:rsid w:val="007F3273"/>
    <w:rsid w:val="007F4C9D"/>
    <w:rsid w:val="007F4D9D"/>
    <w:rsid w:val="007F53D2"/>
    <w:rsid w:val="007F60AF"/>
    <w:rsid w:val="007F620E"/>
    <w:rsid w:val="007F65C0"/>
    <w:rsid w:val="007F68E0"/>
    <w:rsid w:val="007F700E"/>
    <w:rsid w:val="007F72B2"/>
    <w:rsid w:val="007F7FAD"/>
    <w:rsid w:val="008001C5"/>
    <w:rsid w:val="0080085F"/>
    <w:rsid w:val="008019FB"/>
    <w:rsid w:val="00801A95"/>
    <w:rsid w:val="00802405"/>
    <w:rsid w:val="008024C2"/>
    <w:rsid w:val="00802D15"/>
    <w:rsid w:val="00802DF7"/>
    <w:rsid w:val="008036E4"/>
    <w:rsid w:val="00803903"/>
    <w:rsid w:val="00803FB5"/>
    <w:rsid w:val="00804095"/>
    <w:rsid w:val="0080427F"/>
    <w:rsid w:val="00804384"/>
    <w:rsid w:val="00804ABB"/>
    <w:rsid w:val="008052FA"/>
    <w:rsid w:val="008057BC"/>
    <w:rsid w:val="008064AF"/>
    <w:rsid w:val="00807B38"/>
    <w:rsid w:val="0081009A"/>
    <w:rsid w:val="0081011D"/>
    <w:rsid w:val="00810428"/>
    <w:rsid w:val="0081066C"/>
    <w:rsid w:val="008106A0"/>
    <w:rsid w:val="00810B01"/>
    <w:rsid w:val="00810D88"/>
    <w:rsid w:val="0081285F"/>
    <w:rsid w:val="008139F9"/>
    <w:rsid w:val="00813CAA"/>
    <w:rsid w:val="00813D10"/>
    <w:rsid w:val="00813D30"/>
    <w:rsid w:val="00815022"/>
    <w:rsid w:val="00815289"/>
    <w:rsid w:val="00815336"/>
    <w:rsid w:val="0081537C"/>
    <w:rsid w:val="008154C2"/>
    <w:rsid w:val="008154CA"/>
    <w:rsid w:val="00815875"/>
    <w:rsid w:val="008163BD"/>
    <w:rsid w:val="0081662F"/>
    <w:rsid w:val="00816C55"/>
    <w:rsid w:val="00816E6C"/>
    <w:rsid w:val="00817458"/>
    <w:rsid w:val="00817BAF"/>
    <w:rsid w:val="00820172"/>
    <w:rsid w:val="00821E62"/>
    <w:rsid w:val="0082244C"/>
    <w:rsid w:val="008225AD"/>
    <w:rsid w:val="00822628"/>
    <w:rsid w:val="00822735"/>
    <w:rsid w:val="0082293C"/>
    <w:rsid w:val="00822FE3"/>
    <w:rsid w:val="00823098"/>
    <w:rsid w:val="008237A6"/>
    <w:rsid w:val="0082461A"/>
    <w:rsid w:val="008247E8"/>
    <w:rsid w:val="00824DD3"/>
    <w:rsid w:val="008271CA"/>
    <w:rsid w:val="00827407"/>
    <w:rsid w:val="0082756C"/>
    <w:rsid w:val="00827CD4"/>
    <w:rsid w:val="0083059F"/>
    <w:rsid w:val="00830694"/>
    <w:rsid w:val="00830711"/>
    <w:rsid w:val="00830F80"/>
    <w:rsid w:val="00830F85"/>
    <w:rsid w:val="0083118F"/>
    <w:rsid w:val="00831884"/>
    <w:rsid w:val="00832698"/>
    <w:rsid w:val="00832C7D"/>
    <w:rsid w:val="00832D90"/>
    <w:rsid w:val="00832E98"/>
    <w:rsid w:val="008330C6"/>
    <w:rsid w:val="008330E8"/>
    <w:rsid w:val="00833F64"/>
    <w:rsid w:val="008341D7"/>
    <w:rsid w:val="0083443C"/>
    <w:rsid w:val="00834503"/>
    <w:rsid w:val="00835C4C"/>
    <w:rsid w:val="00837919"/>
    <w:rsid w:val="008379E1"/>
    <w:rsid w:val="00837A7E"/>
    <w:rsid w:val="00837D8A"/>
    <w:rsid w:val="00837EDA"/>
    <w:rsid w:val="00837F2B"/>
    <w:rsid w:val="0084031F"/>
    <w:rsid w:val="0084047D"/>
    <w:rsid w:val="008408B2"/>
    <w:rsid w:val="0084095B"/>
    <w:rsid w:val="00840A45"/>
    <w:rsid w:val="008418DD"/>
    <w:rsid w:val="0084212C"/>
    <w:rsid w:val="0084235E"/>
    <w:rsid w:val="00843FF7"/>
    <w:rsid w:val="008446BF"/>
    <w:rsid w:val="008448B3"/>
    <w:rsid w:val="00844C0B"/>
    <w:rsid w:val="008455DD"/>
    <w:rsid w:val="008456C5"/>
    <w:rsid w:val="00845A06"/>
    <w:rsid w:val="00845F17"/>
    <w:rsid w:val="00846192"/>
    <w:rsid w:val="00846964"/>
    <w:rsid w:val="008508A9"/>
    <w:rsid w:val="00850F99"/>
    <w:rsid w:val="00851522"/>
    <w:rsid w:val="008517D3"/>
    <w:rsid w:val="00852608"/>
    <w:rsid w:val="00852DB4"/>
    <w:rsid w:val="00853565"/>
    <w:rsid w:val="008536A8"/>
    <w:rsid w:val="00853EE2"/>
    <w:rsid w:val="008543F5"/>
    <w:rsid w:val="00854CB0"/>
    <w:rsid w:val="008553C5"/>
    <w:rsid w:val="00855DE8"/>
    <w:rsid w:val="008566E9"/>
    <w:rsid w:val="00856DD2"/>
    <w:rsid w:val="00857692"/>
    <w:rsid w:val="00857ADD"/>
    <w:rsid w:val="00857BC7"/>
    <w:rsid w:val="008600BD"/>
    <w:rsid w:val="008608AA"/>
    <w:rsid w:val="00860DEE"/>
    <w:rsid w:val="008611B5"/>
    <w:rsid w:val="00861835"/>
    <w:rsid w:val="00861D0A"/>
    <w:rsid w:val="00861E0F"/>
    <w:rsid w:val="0086260C"/>
    <w:rsid w:val="00862DF8"/>
    <w:rsid w:val="00863F45"/>
    <w:rsid w:val="00865817"/>
    <w:rsid w:val="00865F96"/>
    <w:rsid w:val="00866603"/>
    <w:rsid w:val="00866940"/>
    <w:rsid w:val="008673E8"/>
    <w:rsid w:val="00870D19"/>
    <w:rsid w:val="008719C0"/>
    <w:rsid w:val="00872A15"/>
    <w:rsid w:val="00872A2D"/>
    <w:rsid w:val="00872D24"/>
    <w:rsid w:val="00872E65"/>
    <w:rsid w:val="0087394A"/>
    <w:rsid w:val="008745E8"/>
    <w:rsid w:val="00874C4A"/>
    <w:rsid w:val="00874CE7"/>
    <w:rsid w:val="00874E83"/>
    <w:rsid w:val="00875230"/>
    <w:rsid w:val="00875828"/>
    <w:rsid w:val="00875C93"/>
    <w:rsid w:val="0087642E"/>
    <w:rsid w:val="0087670D"/>
    <w:rsid w:val="00876838"/>
    <w:rsid w:val="00880D7E"/>
    <w:rsid w:val="008812D6"/>
    <w:rsid w:val="0088136B"/>
    <w:rsid w:val="008814E1"/>
    <w:rsid w:val="008815AB"/>
    <w:rsid w:val="008816F9"/>
    <w:rsid w:val="008817A3"/>
    <w:rsid w:val="00881E9D"/>
    <w:rsid w:val="00882EE6"/>
    <w:rsid w:val="008830E9"/>
    <w:rsid w:val="00883330"/>
    <w:rsid w:val="00883403"/>
    <w:rsid w:val="008836FC"/>
    <w:rsid w:val="008839E5"/>
    <w:rsid w:val="0088405A"/>
    <w:rsid w:val="00884F73"/>
    <w:rsid w:val="00885937"/>
    <w:rsid w:val="00885C8C"/>
    <w:rsid w:val="0088626B"/>
    <w:rsid w:val="00886280"/>
    <w:rsid w:val="0088683A"/>
    <w:rsid w:val="00887182"/>
    <w:rsid w:val="008875FA"/>
    <w:rsid w:val="008907BC"/>
    <w:rsid w:val="0089087B"/>
    <w:rsid w:val="008914C2"/>
    <w:rsid w:val="00891E78"/>
    <w:rsid w:val="00892186"/>
    <w:rsid w:val="0089225B"/>
    <w:rsid w:val="00892A83"/>
    <w:rsid w:val="00893AF3"/>
    <w:rsid w:val="00893C37"/>
    <w:rsid w:val="008949D6"/>
    <w:rsid w:val="008949E2"/>
    <w:rsid w:val="00894CC7"/>
    <w:rsid w:val="00894E10"/>
    <w:rsid w:val="00895168"/>
    <w:rsid w:val="00895557"/>
    <w:rsid w:val="00896734"/>
    <w:rsid w:val="008967DC"/>
    <w:rsid w:val="008973C7"/>
    <w:rsid w:val="00897719"/>
    <w:rsid w:val="008A0099"/>
    <w:rsid w:val="008A01ED"/>
    <w:rsid w:val="008A0204"/>
    <w:rsid w:val="008A088F"/>
    <w:rsid w:val="008A0E51"/>
    <w:rsid w:val="008A0FAD"/>
    <w:rsid w:val="008A1707"/>
    <w:rsid w:val="008A1D49"/>
    <w:rsid w:val="008A1EFD"/>
    <w:rsid w:val="008A22FF"/>
    <w:rsid w:val="008A2AF8"/>
    <w:rsid w:val="008A32E5"/>
    <w:rsid w:val="008A3838"/>
    <w:rsid w:val="008A4000"/>
    <w:rsid w:val="008A407F"/>
    <w:rsid w:val="008A605C"/>
    <w:rsid w:val="008A6072"/>
    <w:rsid w:val="008A6626"/>
    <w:rsid w:val="008A6B07"/>
    <w:rsid w:val="008A6B2C"/>
    <w:rsid w:val="008B035E"/>
    <w:rsid w:val="008B042F"/>
    <w:rsid w:val="008B06E8"/>
    <w:rsid w:val="008B0893"/>
    <w:rsid w:val="008B0992"/>
    <w:rsid w:val="008B235A"/>
    <w:rsid w:val="008B245C"/>
    <w:rsid w:val="008B29DD"/>
    <w:rsid w:val="008B33C0"/>
    <w:rsid w:val="008B4B7C"/>
    <w:rsid w:val="008B4D51"/>
    <w:rsid w:val="008B5A30"/>
    <w:rsid w:val="008B6E86"/>
    <w:rsid w:val="008B6F94"/>
    <w:rsid w:val="008B732B"/>
    <w:rsid w:val="008B74F5"/>
    <w:rsid w:val="008C0E3D"/>
    <w:rsid w:val="008C0F2D"/>
    <w:rsid w:val="008C1083"/>
    <w:rsid w:val="008C172C"/>
    <w:rsid w:val="008C1D1C"/>
    <w:rsid w:val="008C25AD"/>
    <w:rsid w:val="008C260B"/>
    <w:rsid w:val="008C27AD"/>
    <w:rsid w:val="008C2E21"/>
    <w:rsid w:val="008C41A0"/>
    <w:rsid w:val="008C4C70"/>
    <w:rsid w:val="008C54C9"/>
    <w:rsid w:val="008C5AE0"/>
    <w:rsid w:val="008C675F"/>
    <w:rsid w:val="008C68A6"/>
    <w:rsid w:val="008C6BC6"/>
    <w:rsid w:val="008C6E54"/>
    <w:rsid w:val="008D1628"/>
    <w:rsid w:val="008D1E4E"/>
    <w:rsid w:val="008D2196"/>
    <w:rsid w:val="008D21BA"/>
    <w:rsid w:val="008D21E4"/>
    <w:rsid w:val="008D230C"/>
    <w:rsid w:val="008D2441"/>
    <w:rsid w:val="008D2771"/>
    <w:rsid w:val="008D2C38"/>
    <w:rsid w:val="008D31AE"/>
    <w:rsid w:val="008D37ED"/>
    <w:rsid w:val="008D3820"/>
    <w:rsid w:val="008D382E"/>
    <w:rsid w:val="008D394D"/>
    <w:rsid w:val="008D4046"/>
    <w:rsid w:val="008D527A"/>
    <w:rsid w:val="008D5654"/>
    <w:rsid w:val="008D7092"/>
    <w:rsid w:val="008D78BF"/>
    <w:rsid w:val="008D7B17"/>
    <w:rsid w:val="008E0128"/>
    <w:rsid w:val="008E050D"/>
    <w:rsid w:val="008E091C"/>
    <w:rsid w:val="008E1473"/>
    <w:rsid w:val="008E15D8"/>
    <w:rsid w:val="008E1CC5"/>
    <w:rsid w:val="008E1FAD"/>
    <w:rsid w:val="008E2062"/>
    <w:rsid w:val="008E2FEB"/>
    <w:rsid w:val="008E3062"/>
    <w:rsid w:val="008E32B9"/>
    <w:rsid w:val="008E36F4"/>
    <w:rsid w:val="008E3757"/>
    <w:rsid w:val="008E44B6"/>
    <w:rsid w:val="008E49A1"/>
    <w:rsid w:val="008E4D15"/>
    <w:rsid w:val="008E4F4B"/>
    <w:rsid w:val="008E5578"/>
    <w:rsid w:val="008E5762"/>
    <w:rsid w:val="008E58E6"/>
    <w:rsid w:val="008E59EC"/>
    <w:rsid w:val="008E5B6C"/>
    <w:rsid w:val="008E5C06"/>
    <w:rsid w:val="008E6025"/>
    <w:rsid w:val="008E620E"/>
    <w:rsid w:val="008E6523"/>
    <w:rsid w:val="008E6723"/>
    <w:rsid w:val="008E75D5"/>
    <w:rsid w:val="008E763B"/>
    <w:rsid w:val="008E7815"/>
    <w:rsid w:val="008E7DB7"/>
    <w:rsid w:val="008F0108"/>
    <w:rsid w:val="008F0269"/>
    <w:rsid w:val="008F08D5"/>
    <w:rsid w:val="008F097F"/>
    <w:rsid w:val="008F0CC2"/>
    <w:rsid w:val="008F1021"/>
    <w:rsid w:val="008F1714"/>
    <w:rsid w:val="008F1833"/>
    <w:rsid w:val="008F22D1"/>
    <w:rsid w:val="008F2986"/>
    <w:rsid w:val="008F2C0F"/>
    <w:rsid w:val="008F333E"/>
    <w:rsid w:val="008F3A5B"/>
    <w:rsid w:val="008F3C10"/>
    <w:rsid w:val="008F4843"/>
    <w:rsid w:val="008F50C6"/>
    <w:rsid w:val="008F54E0"/>
    <w:rsid w:val="008F5BB6"/>
    <w:rsid w:val="008F5D64"/>
    <w:rsid w:val="008F61B5"/>
    <w:rsid w:val="008F6E87"/>
    <w:rsid w:val="008F79F7"/>
    <w:rsid w:val="008F7BAC"/>
    <w:rsid w:val="008F7F84"/>
    <w:rsid w:val="00900C5F"/>
    <w:rsid w:val="009016A6"/>
    <w:rsid w:val="00901A20"/>
    <w:rsid w:val="00901D55"/>
    <w:rsid w:val="00902598"/>
    <w:rsid w:val="009027AA"/>
    <w:rsid w:val="00903158"/>
    <w:rsid w:val="009039BB"/>
    <w:rsid w:val="00903E18"/>
    <w:rsid w:val="00903E30"/>
    <w:rsid w:val="00904094"/>
    <w:rsid w:val="0090578A"/>
    <w:rsid w:val="00905A2F"/>
    <w:rsid w:val="00905F43"/>
    <w:rsid w:val="0090635E"/>
    <w:rsid w:val="00906C1C"/>
    <w:rsid w:val="00907583"/>
    <w:rsid w:val="00907864"/>
    <w:rsid w:val="00907A1F"/>
    <w:rsid w:val="00907AA8"/>
    <w:rsid w:val="0091019F"/>
    <w:rsid w:val="00910B06"/>
    <w:rsid w:val="00910F40"/>
    <w:rsid w:val="0091107D"/>
    <w:rsid w:val="009118D4"/>
    <w:rsid w:val="009124BD"/>
    <w:rsid w:val="00912B6F"/>
    <w:rsid w:val="009136F7"/>
    <w:rsid w:val="00914181"/>
    <w:rsid w:val="0091439F"/>
    <w:rsid w:val="009145B0"/>
    <w:rsid w:val="009148DB"/>
    <w:rsid w:val="00914C6C"/>
    <w:rsid w:val="0091530C"/>
    <w:rsid w:val="0091647B"/>
    <w:rsid w:val="009166B1"/>
    <w:rsid w:val="00916D1F"/>
    <w:rsid w:val="00916D3D"/>
    <w:rsid w:val="009173EE"/>
    <w:rsid w:val="00917B4B"/>
    <w:rsid w:val="00920442"/>
    <w:rsid w:val="00920EDA"/>
    <w:rsid w:val="00922745"/>
    <w:rsid w:val="009228F6"/>
    <w:rsid w:val="00922CCD"/>
    <w:rsid w:val="0092384C"/>
    <w:rsid w:val="00923F7F"/>
    <w:rsid w:val="00924F5A"/>
    <w:rsid w:val="00925246"/>
    <w:rsid w:val="009253E1"/>
    <w:rsid w:val="009253FD"/>
    <w:rsid w:val="0092702F"/>
    <w:rsid w:val="009278F3"/>
    <w:rsid w:val="00927CDA"/>
    <w:rsid w:val="00927E85"/>
    <w:rsid w:val="009303E9"/>
    <w:rsid w:val="00930DEC"/>
    <w:rsid w:val="009314B1"/>
    <w:rsid w:val="00931914"/>
    <w:rsid w:val="00931BA1"/>
    <w:rsid w:val="009322F1"/>
    <w:rsid w:val="00933029"/>
    <w:rsid w:val="00933C8F"/>
    <w:rsid w:val="00933F48"/>
    <w:rsid w:val="00934868"/>
    <w:rsid w:val="00935058"/>
    <w:rsid w:val="00935F2A"/>
    <w:rsid w:val="0093657C"/>
    <w:rsid w:val="00936AC2"/>
    <w:rsid w:val="00936C83"/>
    <w:rsid w:val="00937075"/>
    <w:rsid w:val="009371E0"/>
    <w:rsid w:val="0093787A"/>
    <w:rsid w:val="00937B77"/>
    <w:rsid w:val="009402D0"/>
    <w:rsid w:val="0094039C"/>
    <w:rsid w:val="00940D83"/>
    <w:rsid w:val="0094133B"/>
    <w:rsid w:val="00941378"/>
    <w:rsid w:val="0094162B"/>
    <w:rsid w:val="0094298F"/>
    <w:rsid w:val="00943358"/>
    <w:rsid w:val="00943464"/>
    <w:rsid w:val="00943495"/>
    <w:rsid w:val="00943F04"/>
    <w:rsid w:val="00944118"/>
    <w:rsid w:val="00944899"/>
    <w:rsid w:val="00944D63"/>
    <w:rsid w:val="00945294"/>
    <w:rsid w:val="009459BA"/>
    <w:rsid w:val="009459D2"/>
    <w:rsid w:val="009463D0"/>
    <w:rsid w:val="00946536"/>
    <w:rsid w:val="009466D1"/>
    <w:rsid w:val="00946BE9"/>
    <w:rsid w:val="00947AC1"/>
    <w:rsid w:val="00947ADE"/>
    <w:rsid w:val="00947E4B"/>
    <w:rsid w:val="0095001D"/>
    <w:rsid w:val="00950A95"/>
    <w:rsid w:val="009511A7"/>
    <w:rsid w:val="00951453"/>
    <w:rsid w:val="0095163B"/>
    <w:rsid w:val="0095266B"/>
    <w:rsid w:val="00952AEB"/>
    <w:rsid w:val="00952E6F"/>
    <w:rsid w:val="009530B1"/>
    <w:rsid w:val="009545A4"/>
    <w:rsid w:val="00954981"/>
    <w:rsid w:val="00955299"/>
    <w:rsid w:val="00955703"/>
    <w:rsid w:val="0095630C"/>
    <w:rsid w:val="009565CD"/>
    <w:rsid w:val="00956915"/>
    <w:rsid w:val="00956A90"/>
    <w:rsid w:val="00957120"/>
    <w:rsid w:val="00957283"/>
    <w:rsid w:val="00960333"/>
    <w:rsid w:val="0096070A"/>
    <w:rsid w:val="00960E2B"/>
    <w:rsid w:val="009616C6"/>
    <w:rsid w:val="00961D06"/>
    <w:rsid w:val="00962195"/>
    <w:rsid w:val="00963139"/>
    <w:rsid w:val="00963582"/>
    <w:rsid w:val="009639E3"/>
    <w:rsid w:val="00964118"/>
    <w:rsid w:val="00964374"/>
    <w:rsid w:val="009645E0"/>
    <w:rsid w:val="009647EB"/>
    <w:rsid w:val="00964AC1"/>
    <w:rsid w:val="00965A31"/>
    <w:rsid w:val="00965B86"/>
    <w:rsid w:val="009660CA"/>
    <w:rsid w:val="0096684B"/>
    <w:rsid w:val="00967372"/>
    <w:rsid w:val="00970294"/>
    <w:rsid w:val="009703E1"/>
    <w:rsid w:val="009704F9"/>
    <w:rsid w:val="009712A2"/>
    <w:rsid w:val="009717BC"/>
    <w:rsid w:val="00972C01"/>
    <w:rsid w:val="00973222"/>
    <w:rsid w:val="00973268"/>
    <w:rsid w:val="00973A55"/>
    <w:rsid w:val="0097415A"/>
    <w:rsid w:val="0097525C"/>
    <w:rsid w:val="00975403"/>
    <w:rsid w:val="0097544F"/>
    <w:rsid w:val="00975C94"/>
    <w:rsid w:val="00975D4A"/>
    <w:rsid w:val="0097658B"/>
    <w:rsid w:val="00976857"/>
    <w:rsid w:val="00977AC4"/>
    <w:rsid w:val="00977FDD"/>
    <w:rsid w:val="009801DE"/>
    <w:rsid w:val="00980658"/>
    <w:rsid w:val="009832CB"/>
    <w:rsid w:val="00983C2B"/>
    <w:rsid w:val="00984121"/>
    <w:rsid w:val="009844A7"/>
    <w:rsid w:val="00984649"/>
    <w:rsid w:val="0098466E"/>
    <w:rsid w:val="0098499F"/>
    <w:rsid w:val="009849C2"/>
    <w:rsid w:val="00985473"/>
    <w:rsid w:val="00985686"/>
    <w:rsid w:val="00985A4A"/>
    <w:rsid w:val="00985A69"/>
    <w:rsid w:val="00986526"/>
    <w:rsid w:val="00986584"/>
    <w:rsid w:val="00986AD9"/>
    <w:rsid w:val="00986AE7"/>
    <w:rsid w:val="00986BF8"/>
    <w:rsid w:val="009874DD"/>
    <w:rsid w:val="00987E85"/>
    <w:rsid w:val="00991612"/>
    <w:rsid w:val="0099222D"/>
    <w:rsid w:val="009924BB"/>
    <w:rsid w:val="00993203"/>
    <w:rsid w:val="009932AE"/>
    <w:rsid w:val="0099376E"/>
    <w:rsid w:val="00993901"/>
    <w:rsid w:val="00993C01"/>
    <w:rsid w:val="00993F34"/>
    <w:rsid w:val="009943CF"/>
    <w:rsid w:val="00994AD8"/>
    <w:rsid w:val="00994C23"/>
    <w:rsid w:val="00994C35"/>
    <w:rsid w:val="0099520C"/>
    <w:rsid w:val="009962F0"/>
    <w:rsid w:val="0099660F"/>
    <w:rsid w:val="00996693"/>
    <w:rsid w:val="009968FB"/>
    <w:rsid w:val="009970B1"/>
    <w:rsid w:val="00997334"/>
    <w:rsid w:val="009974BF"/>
    <w:rsid w:val="009A02B1"/>
    <w:rsid w:val="009A048C"/>
    <w:rsid w:val="009A04F1"/>
    <w:rsid w:val="009A0E0E"/>
    <w:rsid w:val="009A1962"/>
    <w:rsid w:val="009A1984"/>
    <w:rsid w:val="009A2311"/>
    <w:rsid w:val="009A3423"/>
    <w:rsid w:val="009A3602"/>
    <w:rsid w:val="009A41EC"/>
    <w:rsid w:val="009A4644"/>
    <w:rsid w:val="009A4757"/>
    <w:rsid w:val="009A4A75"/>
    <w:rsid w:val="009A64DE"/>
    <w:rsid w:val="009A6620"/>
    <w:rsid w:val="009A6798"/>
    <w:rsid w:val="009A6C47"/>
    <w:rsid w:val="009A7492"/>
    <w:rsid w:val="009A7A02"/>
    <w:rsid w:val="009A7AE6"/>
    <w:rsid w:val="009B01C1"/>
    <w:rsid w:val="009B0366"/>
    <w:rsid w:val="009B0530"/>
    <w:rsid w:val="009B13E1"/>
    <w:rsid w:val="009B1F1A"/>
    <w:rsid w:val="009B2E0F"/>
    <w:rsid w:val="009B4038"/>
    <w:rsid w:val="009B43A9"/>
    <w:rsid w:val="009B4492"/>
    <w:rsid w:val="009B455B"/>
    <w:rsid w:val="009B5049"/>
    <w:rsid w:val="009B51C7"/>
    <w:rsid w:val="009B550B"/>
    <w:rsid w:val="009B56FA"/>
    <w:rsid w:val="009B5B5B"/>
    <w:rsid w:val="009B5C21"/>
    <w:rsid w:val="009B5E4C"/>
    <w:rsid w:val="009B5F98"/>
    <w:rsid w:val="009B6290"/>
    <w:rsid w:val="009B6632"/>
    <w:rsid w:val="009B6714"/>
    <w:rsid w:val="009B77E8"/>
    <w:rsid w:val="009B7D79"/>
    <w:rsid w:val="009C1599"/>
    <w:rsid w:val="009C1CE9"/>
    <w:rsid w:val="009C20E4"/>
    <w:rsid w:val="009C2749"/>
    <w:rsid w:val="009C2DF3"/>
    <w:rsid w:val="009C3B27"/>
    <w:rsid w:val="009C4263"/>
    <w:rsid w:val="009C4977"/>
    <w:rsid w:val="009C4D84"/>
    <w:rsid w:val="009C5738"/>
    <w:rsid w:val="009C59B5"/>
    <w:rsid w:val="009C658F"/>
    <w:rsid w:val="009C67AE"/>
    <w:rsid w:val="009C6B69"/>
    <w:rsid w:val="009C6BDE"/>
    <w:rsid w:val="009C6DC5"/>
    <w:rsid w:val="009C7112"/>
    <w:rsid w:val="009C7E16"/>
    <w:rsid w:val="009D00C1"/>
    <w:rsid w:val="009D01E1"/>
    <w:rsid w:val="009D0729"/>
    <w:rsid w:val="009D0B46"/>
    <w:rsid w:val="009D1B8A"/>
    <w:rsid w:val="009D2543"/>
    <w:rsid w:val="009D299F"/>
    <w:rsid w:val="009D3090"/>
    <w:rsid w:val="009D362F"/>
    <w:rsid w:val="009D384A"/>
    <w:rsid w:val="009D3BE7"/>
    <w:rsid w:val="009D401A"/>
    <w:rsid w:val="009D45E0"/>
    <w:rsid w:val="009D49F0"/>
    <w:rsid w:val="009D54AB"/>
    <w:rsid w:val="009D5529"/>
    <w:rsid w:val="009D56C8"/>
    <w:rsid w:val="009D5781"/>
    <w:rsid w:val="009D6D85"/>
    <w:rsid w:val="009D6F32"/>
    <w:rsid w:val="009D741D"/>
    <w:rsid w:val="009D7433"/>
    <w:rsid w:val="009D77E8"/>
    <w:rsid w:val="009E0175"/>
    <w:rsid w:val="009E02FB"/>
    <w:rsid w:val="009E07A3"/>
    <w:rsid w:val="009E0DFA"/>
    <w:rsid w:val="009E0ED4"/>
    <w:rsid w:val="009E0EDC"/>
    <w:rsid w:val="009E1109"/>
    <w:rsid w:val="009E18CD"/>
    <w:rsid w:val="009E2E93"/>
    <w:rsid w:val="009E33C6"/>
    <w:rsid w:val="009E3455"/>
    <w:rsid w:val="009E3946"/>
    <w:rsid w:val="009E44EA"/>
    <w:rsid w:val="009E4827"/>
    <w:rsid w:val="009E4B86"/>
    <w:rsid w:val="009E4FE2"/>
    <w:rsid w:val="009E5586"/>
    <w:rsid w:val="009E59F3"/>
    <w:rsid w:val="009E5DB7"/>
    <w:rsid w:val="009E624C"/>
    <w:rsid w:val="009E648F"/>
    <w:rsid w:val="009E64F6"/>
    <w:rsid w:val="009E6B11"/>
    <w:rsid w:val="009E71C2"/>
    <w:rsid w:val="009E7458"/>
    <w:rsid w:val="009E772C"/>
    <w:rsid w:val="009E7B20"/>
    <w:rsid w:val="009E7B47"/>
    <w:rsid w:val="009E7D99"/>
    <w:rsid w:val="009F12DB"/>
    <w:rsid w:val="009F1425"/>
    <w:rsid w:val="009F1471"/>
    <w:rsid w:val="009F14E1"/>
    <w:rsid w:val="009F193B"/>
    <w:rsid w:val="009F1D47"/>
    <w:rsid w:val="009F217C"/>
    <w:rsid w:val="009F2297"/>
    <w:rsid w:val="009F3C74"/>
    <w:rsid w:val="009F4975"/>
    <w:rsid w:val="009F4A64"/>
    <w:rsid w:val="009F4B5B"/>
    <w:rsid w:val="009F4EC6"/>
    <w:rsid w:val="009F5EEC"/>
    <w:rsid w:val="009F6131"/>
    <w:rsid w:val="009F62DF"/>
    <w:rsid w:val="009F6C11"/>
    <w:rsid w:val="009F7051"/>
    <w:rsid w:val="009F7356"/>
    <w:rsid w:val="009F7EAD"/>
    <w:rsid w:val="00A00BFA"/>
    <w:rsid w:val="00A01841"/>
    <w:rsid w:val="00A01C77"/>
    <w:rsid w:val="00A01E60"/>
    <w:rsid w:val="00A02660"/>
    <w:rsid w:val="00A02690"/>
    <w:rsid w:val="00A032E3"/>
    <w:rsid w:val="00A032F8"/>
    <w:rsid w:val="00A0337A"/>
    <w:rsid w:val="00A037BE"/>
    <w:rsid w:val="00A049A3"/>
    <w:rsid w:val="00A049D6"/>
    <w:rsid w:val="00A04C97"/>
    <w:rsid w:val="00A055C8"/>
    <w:rsid w:val="00A05765"/>
    <w:rsid w:val="00A059AE"/>
    <w:rsid w:val="00A05A65"/>
    <w:rsid w:val="00A05E6D"/>
    <w:rsid w:val="00A06428"/>
    <w:rsid w:val="00A069CC"/>
    <w:rsid w:val="00A06FFE"/>
    <w:rsid w:val="00A07315"/>
    <w:rsid w:val="00A07FAE"/>
    <w:rsid w:val="00A1032B"/>
    <w:rsid w:val="00A10ADA"/>
    <w:rsid w:val="00A10F17"/>
    <w:rsid w:val="00A112D0"/>
    <w:rsid w:val="00A11367"/>
    <w:rsid w:val="00A11481"/>
    <w:rsid w:val="00A11497"/>
    <w:rsid w:val="00A11AB5"/>
    <w:rsid w:val="00A11C74"/>
    <w:rsid w:val="00A11DFA"/>
    <w:rsid w:val="00A12174"/>
    <w:rsid w:val="00A128D0"/>
    <w:rsid w:val="00A1375F"/>
    <w:rsid w:val="00A14212"/>
    <w:rsid w:val="00A14DC1"/>
    <w:rsid w:val="00A14E81"/>
    <w:rsid w:val="00A1509C"/>
    <w:rsid w:val="00A15748"/>
    <w:rsid w:val="00A17722"/>
    <w:rsid w:val="00A1798B"/>
    <w:rsid w:val="00A17AC9"/>
    <w:rsid w:val="00A17B57"/>
    <w:rsid w:val="00A204BD"/>
    <w:rsid w:val="00A20855"/>
    <w:rsid w:val="00A20B35"/>
    <w:rsid w:val="00A20BFE"/>
    <w:rsid w:val="00A20CF3"/>
    <w:rsid w:val="00A20F18"/>
    <w:rsid w:val="00A2105A"/>
    <w:rsid w:val="00A210EE"/>
    <w:rsid w:val="00A2176E"/>
    <w:rsid w:val="00A2226E"/>
    <w:rsid w:val="00A245A0"/>
    <w:rsid w:val="00A2477C"/>
    <w:rsid w:val="00A25229"/>
    <w:rsid w:val="00A252BA"/>
    <w:rsid w:val="00A253C6"/>
    <w:rsid w:val="00A254AD"/>
    <w:rsid w:val="00A25662"/>
    <w:rsid w:val="00A25CF4"/>
    <w:rsid w:val="00A26341"/>
    <w:rsid w:val="00A26521"/>
    <w:rsid w:val="00A27A0A"/>
    <w:rsid w:val="00A27F15"/>
    <w:rsid w:val="00A301EB"/>
    <w:rsid w:val="00A305D5"/>
    <w:rsid w:val="00A30745"/>
    <w:rsid w:val="00A30CFB"/>
    <w:rsid w:val="00A312E1"/>
    <w:rsid w:val="00A31E9F"/>
    <w:rsid w:val="00A3224A"/>
    <w:rsid w:val="00A328F9"/>
    <w:rsid w:val="00A32C23"/>
    <w:rsid w:val="00A33683"/>
    <w:rsid w:val="00A33DD9"/>
    <w:rsid w:val="00A34135"/>
    <w:rsid w:val="00A3445B"/>
    <w:rsid w:val="00A345C4"/>
    <w:rsid w:val="00A34815"/>
    <w:rsid w:val="00A34FC1"/>
    <w:rsid w:val="00A35526"/>
    <w:rsid w:val="00A35A25"/>
    <w:rsid w:val="00A35BE5"/>
    <w:rsid w:val="00A36107"/>
    <w:rsid w:val="00A36204"/>
    <w:rsid w:val="00A366B1"/>
    <w:rsid w:val="00A36D99"/>
    <w:rsid w:val="00A36F51"/>
    <w:rsid w:val="00A36F61"/>
    <w:rsid w:val="00A379A1"/>
    <w:rsid w:val="00A4001A"/>
    <w:rsid w:val="00A40474"/>
    <w:rsid w:val="00A405D5"/>
    <w:rsid w:val="00A40AB0"/>
    <w:rsid w:val="00A40F38"/>
    <w:rsid w:val="00A41C43"/>
    <w:rsid w:val="00A4269F"/>
    <w:rsid w:val="00A4402A"/>
    <w:rsid w:val="00A44903"/>
    <w:rsid w:val="00A449CD"/>
    <w:rsid w:val="00A45995"/>
    <w:rsid w:val="00A45CFC"/>
    <w:rsid w:val="00A4637C"/>
    <w:rsid w:val="00A463CD"/>
    <w:rsid w:val="00A46BC1"/>
    <w:rsid w:val="00A471DB"/>
    <w:rsid w:val="00A47441"/>
    <w:rsid w:val="00A47662"/>
    <w:rsid w:val="00A5097A"/>
    <w:rsid w:val="00A50B36"/>
    <w:rsid w:val="00A50D6F"/>
    <w:rsid w:val="00A519B6"/>
    <w:rsid w:val="00A5240B"/>
    <w:rsid w:val="00A529DC"/>
    <w:rsid w:val="00A52C4A"/>
    <w:rsid w:val="00A52DF7"/>
    <w:rsid w:val="00A52E36"/>
    <w:rsid w:val="00A53EA6"/>
    <w:rsid w:val="00A53F54"/>
    <w:rsid w:val="00A5426F"/>
    <w:rsid w:val="00A54458"/>
    <w:rsid w:val="00A54D5D"/>
    <w:rsid w:val="00A54F68"/>
    <w:rsid w:val="00A551B1"/>
    <w:rsid w:val="00A55C83"/>
    <w:rsid w:val="00A56C05"/>
    <w:rsid w:val="00A608B1"/>
    <w:rsid w:val="00A60945"/>
    <w:rsid w:val="00A61487"/>
    <w:rsid w:val="00A61680"/>
    <w:rsid w:val="00A61B09"/>
    <w:rsid w:val="00A61FFE"/>
    <w:rsid w:val="00A63153"/>
    <w:rsid w:val="00A635EE"/>
    <w:rsid w:val="00A6367D"/>
    <w:rsid w:val="00A6401F"/>
    <w:rsid w:val="00A64033"/>
    <w:rsid w:val="00A65DF0"/>
    <w:rsid w:val="00A670D0"/>
    <w:rsid w:val="00A67314"/>
    <w:rsid w:val="00A67467"/>
    <w:rsid w:val="00A678DD"/>
    <w:rsid w:val="00A7033C"/>
    <w:rsid w:val="00A704BB"/>
    <w:rsid w:val="00A70EB0"/>
    <w:rsid w:val="00A716C9"/>
    <w:rsid w:val="00A71B7D"/>
    <w:rsid w:val="00A726C3"/>
    <w:rsid w:val="00A727D4"/>
    <w:rsid w:val="00A7393B"/>
    <w:rsid w:val="00A73A56"/>
    <w:rsid w:val="00A7416E"/>
    <w:rsid w:val="00A741C6"/>
    <w:rsid w:val="00A749BC"/>
    <w:rsid w:val="00A74A04"/>
    <w:rsid w:val="00A74D6B"/>
    <w:rsid w:val="00A7532D"/>
    <w:rsid w:val="00A75372"/>
    <w:rsid w:val="00A75523"/>
    <w:rsid w:val="00A757B2"/>
    <w:rsid w:val="00A76253"/>
    <w:rsid w:val="00A76EB9"/>
    <w:rsid w:val="00A77051"/>
    <w:rsid w:val="00A77E89"/>
    <w:rsid w:val="00A77EEB"/>
    <w:rsid w:val="00A8079F"/>
    <w:rsid w:val="00A814BF"/>
    <w:rsid w:val="00A81891"/>
    <w:rsid w:val="00A82745"/>
    <w:rsid w:val="00A828CA"/>
    <w:rsid w:val="00A82FC4"/>
    <w:rsid w:val="00A83043"/>
    <w:rsid w:val="00A831ED"/>
    <w:rsid w:val="00A8388D"/>
    <w:rsid w:val="00A83B28"/>
    <w:rsid w:val="00A84430"/>
    <w:rsid w:val="00A84E26"/>
    <w:rsid w:val="00A851CB"/>
    <w:rsid w:val="00A858CD"/>
    <w:rsid w:val="00A85A06"/>
    <w:rsid w:val="00A85B2B"/>
    <w:rsid w:val="00A861DA"/>
    <w:rsid w:val="00A8626A"/>
    <w:rsid w:val="00A863B0"/>
    <w:rsid w:val="00A8647B"/>
    <w:rsid w:val="00A8656C"/>
    <w:rsid w:val="00A86675"/>
    <w:rsid w:val="00A87940"/>
    <w:rsid w:val="00A902E2"/>
    <w:rsid w:val="00A909B6"/>
    <w:rsid w:val="00A914B0"/>
    <w:rsid w:val="00A917F8"/>
    <w:rsid w:val="00A91BE2"/>
    <w:rsid w:val="00A92E3B"/>
    <w:rsid w:val="00A9301C"/>
    <w:rsid w:val="00A937E1"/>
    <w:rsid w:val="00A93BC4"/>
    <w:rsid w:val="00A93C14"/>
    <w:rsid w:val="00A94479"/>
    <w:rsid w:val="00A944B5"/>
    <w:rsid w:val="00A946AC"/>
    <w:rsid w:val="00A94BAE"/>
    <w:rsid w:val="00A958A7"/>
    <w:rsid w:val="00A95E9F"/>
    <w:rsid w:val="00A95F4B"/>
    <w:rsid w:val="00A95F87"/>
    <w:rsid w:val="00A96224"/>
    <w:rsid w:val="00A976A9"/>
    <w:rsid w:val="00A9796D"/>
    <w:rsid w:val="00A97A82"/>
    <w:rsid w:val="00A97AF8"/>
    <w:rsid w:val="00A97D11"/>
    <w:rsid w:val="00AA0810"/>
    <w:rsid w:val="00AA0859"/>
    <w:rsid w:val="00AA0D17"/>
    <w:rsid w:val="00AA1228"/>
    <w:rsid w:val="00AA127E"/>
    <w:rsid w:val="00AA1FC8"/>
    <w:rsid w:val="00AA2470"/>
    <w:rsid w:val="00AA2AA8"/>
    <w:rsid w:val="00AA2B7F"/>
    <w:rsid w:val="00AA2D2D"/>
    <w:rsid w:val="00AA3A36"/>
    <w:rsid w:val="00AA3B91"/>
    <w:rsid w:val="00AA4253"/>
    <w:rsid w:val="00AA45B1"/>
    <w:rsid w:val="00AA4965"/>
    <w:rsid w:val="00AA5958"/>
    <w:rsid w:val="00AA6272"/>
    <w:rsid w:val="00AA6522"/>
    <w:rsid w:val="00AA65DB"/>
    <w:rsid w:val="00AA6B67"/>
    <w:rsid w:val="00AB01B3"/>
    <w:rsid w:val="00AB068E"/>
    <w:rsid w:val="00AB1D98"/>
    <w:rsid w:val="00AB20C6"/>
    <w:rsid w:val="00AB23B8"/>
    <w:rsid w:val="00AB257B"/>
    <w:rsid w:val="00AB3006"/>
    <w:rsid w:val="00AB4FA3"/>
    <w:rsid w:val="00AB6470"/>
    <w:rsid w:val="00AB653E"/>
    <w:rsid w:val="00AB7055"/>
    <w:rsid w:val="00AB7FF5"/>
    <w:rsid w:val="00AC03DC"/>
    <w:rsid w:val="00AC04C7"/>
    <w:rsid w:val="00AC1132"/>
    <w:rsid w:val="00AC1533"/>
    <w:rsid w:val="00AC199D"/>
    <w:rsid w:val="00AC229F"/>
    <w:rsid w:val="00AC2D5B"/>
    <w:rsid w:val="00AC2FA1"/>
    <w:rsid w:val="00AC3A5E"/>
    <w:rsid w:val="00AC3DC9"/>
    <w:rsid w:val="00AC40B0"/>
    <w:rsid w:val="00AC45C6"/>
    <w:rsid w:val="00AC46C1"/>
    <w:rsid w:val="00AC4825"/>
    <w:rsid w:val="00AC48AF"/>
    <w:rsid w:val="00AC4F67"/>
    <w:rsid w:val="00AC5060"/>
    <w:rsid w:val="00AC5644"/>
    <w:rsid w:val="00AC6759"/>
    <w:rsid w:val="00AC693A"/>
    <w:rsid w:val="00AC733E"/>
    <w:rsid w:val="00AC7ABD"/>
    <w:rsid w:val="00AC7E11"/>
    <w:rsid w:val="00AD1110"/>
    <w:rsid w:val="00AD18E4"/>
    <w:rsid w:val="00AD21BB"/>
    <w:rsid w:val="00AD2739"/>
    <w:rsid w:val="00AD2A47"/>
    <w:rsid w:val="00AD2FE3"/>
    <w:rsid w:val="00AD30A6"/>
    <w:rsid w:val="00AD3838"/>
    <w:rsid w:val="00AD3CDB"/>
    <w:rsid w:val="00AD449E"/>
    <w:rsid w:val="00AD55BC"/>
    <w:rsid w:val="00AD5B09"/>
    <w:rsid w:val="00AD635B"/>
    <w:rsid w:val="00AD643F"/>
    <w:rsid w:val="00AD6487"/>
    <w:rsid w:val="00AD6489"/>
    <w:rsid w:val="00AD6A73"/>
    <w:rsid w:val="00AD6DEB"/>
    <w:rsid w:val="00AD7942"/>
    <w:rsid w:val="00AD7951"/>
    <w:rsid w:val="00AD7FB7"/>
    <w:rsid w:val="00AE032C"/>
    <w:rsid w:val="00AE0781"/>
    <w:rsid w:val="00AE0CB5"/>
    <w:rsid w:val="00AE1397"/>
    <w:rsid w:val="00AE190C"/>
    <w:rsid w:val="00AE1ED3"/>
    <w:rsid w:val="00AE22CE"/>
    <w:rsid w:val="00AE25F1"/>
    <w:rsid w:val="00AE297C"/>
    <w:rsid w:val="00AE2EA2"/>
    <w:rsid w:val="00AE2F70"/>
    <w:rsid w:val="00AE3022"/>
    <w:rsid w:val="00AE3071"/>
    <w:rsid w:val="00AE34AF"/>
    <w:rsid w:val="00AE38BD"/>
    <w:rsid w:val="00AE39FC"/>
    <w:rsid w:val="00AE3E32"/>
    <w:rsid w:val="00AE50C5"/>
    <w:rsid w:val="00AE56D4"/>
    <w:rsid w:val="00AE58CB"/>
    <w:rsid w:val="00AE5C02"/>
    <w:rsid w:val="00AE5FCF"/>
    <w:rsid w:val="00AE6451"/>
    <w:rsid w:val="00AE7F78"/>
    <w:rsid w:val="00AF0688"/>
    <w:rsid w:val="00AF08A5"/>
    <w:rsid w:val="00AF09F4"/>
    <w:rsid w:val="00AF1270"/>
    <w:rsid w:val="00AF1BAF"/>
    <w:rsid w:val="00AF216D"/>
    <w:rsid w:val="00AF2474"/>
    <w:rsid w:val="00AF3299"/>
    <w:rsid w:val="00AF3994"/>
    <w:rsid w:val="00AF3D9D"/>
    <w:rsid w:val="00AF4725"/>
    <w:rsid w:val="00AF4C8A"/>
    <w:rsid w:val="00AF4EBB"/>
    <w:rsid w:val="00AF5182"/>
    <w:rsid w:val="00AF531A"/>
    <w:rsid w:val="00AF5B49"/>
    <w:rsid w:val="00AF61E3"/>
    <w:rsid w:val="00AF732E"/>
    <w:rsid w:val="00AF7E6F"/>
    <w:rsid w:val="00B000DD"/>
    <w:rsid w:val="00B00562"/>
    <w:rsid w:val="00B007EC"/>
    <w:rsid w:val="00B00A27"/>
    <w:rsid w:val="00B01094"/>
    <w:rsid w:val="00B01270"/>
    <w:rsid w:val="00B01413"/>
    <w:rsid w:val="00B01A01"/>
    <w:rsid w:val="00B02111"/>
    <w:rsid w:val="00B022DC"/>
    <w:rsid w:val="00B027C1"/>
    <w:rsid w:val="00B033B3"/>
    <w:rsid w:val="00B03994"/>
    <w:rsid w:val="00B03EBD"/>
    <w:rsid w:val="00B0406E"/>
    <w:rsid w:val="00B04590"/>
    <w:rsid w:val="00B04619"/>
    <w:rsid w:val="00B0498A"/>
    <w:rsid w:val="00B04F9D"/>
    <w:rsid w:val="00B05B9B"/>
    <w:rsid w:val="00B06052"/>
    <w:rsid w:val="00B06EFC"/>
    <w:rsid w:val="00B0739D"/>
    <w:rsid w:val="00B07AB4"/>
    <w:rsid w:val="00B07F1A"/>
    <w:rsid w:val="00B103FE"/>
    <w:rsid w:val="00B10783"/>
    <w:rsid w:val="00B11570"/>
    <w:rsid w:val="00B11AEB"/>
    <w:rsid w:val="00B13049"/>
    <w:rsid w:val="00B130FB"/>
    <w:rsid w:val="00B13718"/>
    <w:rsid w:val="00B145BB"/>
    <w:rsid w:val="00B14B1C"/>
    <w:rsid w:val="00B15118"/>
    <w:rsid w:val="00B15738"/>
    <w:rsid w:val="00B15CFD"/>
    <w:rsid w:val="00B15D8E"/>
    <w:rsid w:val="00B16905"/>
    <w:rsid w:val="00B17731"/>
    <w:rsid w:val="00B17ABB"/>
    <w:rsid w:val="00B203A5"/>
    <w:rsid w:val="00B2101F"/>
    <w:rsid w:val="00B228BB"/>
    <w:rsid w:val="00B22BEA"/>
    <w:rsid w:val="00B22BEC"/>
    <w:rsid w:val="00B2354C"/>
    <w:rsid w:val="00B23939"/>
    <w:rsid w:val="00B23C53"/>
    <w:rsid w:val="00B24267"/>
    <w:rsid w:val="00B24299"/>
    <w:rsid w:val="00B243DE"/>
    <w:rsid w:val="00B24854"/>
    <w:rsid w:val="00B248FA"/>
    <w:rsid w:val="00B24D7F"/>
    <w:rsid w:val="00B2545C"/>
    <w:rsid w:val="00B25A51"/>
    <w:rsid w:val="00B267E3"/>
    <w:rsid w:val="00B26B19"/>
    <w:rsid w:val="00B26C9F"/>
    <w:rsid w:val="00B27349"/>
    <w:rsid w:val="00B27AE8"/>
    <w:rsid w:val="00B27D4D"/>
    <w:rsid w:val="00B308A9"/>
    <w:rsid w:val="00B30DBD"/>
    <w:rsid w:val="00B30FB9"/>
    <w:rsid w:val="00B310A7"/>
    <w:rsid w:val="00B31372"/>
    <w:rsid w:val="00B31734"/>
    <w:rsid w:val="00B31CCD"/>
    <w:rsid w:val="00B323A2"/>
    <w:rsid w:val="00B32984"/>
    <w:rsid w:val="00B32E24"/>
    <w:rsid w:val="00B33151"/>
    <w:rsid w:val="00B33600"/>
    <w:rsid w:val="00B33A45"/>
    <w:rsid w:val="00B33B45"/>
    <w:rsid w:val="00B33E1E"/>
    <w:rsid w:val="00B34158"/>
    <w:rsid w:val="00B34869"/>
    <w:rsid w:val="00B34EB6"/>
    <w:rsid w:val="00B356DB"/>
    <w:rsid w:val="00B358D0"/>
    <w:rsid w:val="00B358D3"/>
    <w:rsid w:val="00B35D99"/>
    <w:rsid w:val="00B36C07"/>
    <w:rsid w:val="00B36D54"/>
    <w:rsid w:val="00B3773F"/>
    <w:rsid w:val="00B37946"/>
    <w:rsid w:val="00B37CC0"/>
    <w:rsid w:val="00B4012B"/>
    <w:rsid w:val="00B402A8"/>
    <w:rsid w:val="00B403F6"/>
    <w:rsid w:val="00B41E82"/>
    <w:rsid w:val="00B41FDD"/>
    <w:rsid w:val="00B42ADF"/>
    <w:rsid w:val="00B43042"/>
    <w:rsid w:val="00B43C23"/>
    <w:rsid w:val="00B44266"/>
    <w:rsid w:val="00B445F8"/>
    <w:rsid w:val="00B44B7B"/>
    <w:rsid w:val="00B453BF"/>
    <w:rsid w:val="00B456AD"/>
    <w:rsid w:val="00B458C5"/>
    <w:rsid w:val="00B46721"/>
    <w:rsid w:val="00B4692A"/>
    <w:rsid w:val="00B4699C"/>
    <w:rsid w:val="00B47397"/>
    <w:rsid w:val="00B475CB"/>
    <w:rsid w:val="00B47DF6"/>
    <w:rsid w:val="00B501E0"/>
    <w:rsid w:val="00B507B8"/>
    <w:rsid w:val="00B5086B"/>
    <w:rsid w:val="00B50C11"/>
    <w:rsid w:val="00B50D31"/>
    <w:rsid w:val="00B512DD"/>
    <w:rsid w:val="00B51AA0"/>
    <w:rsid w:val="00B51D66"/>
    <w:rsid w:val="00B522DD"/>
    <w:rsid w:val="00B52524"/>
    <w:rsid w:val="00B52A13"/>
    <w:rsid w:val="00B53E58"/>
    <w:rsid w:val="00B54C34"/>
    <w:rsid w:val="00B54D2F"/>
    <w:rsid w:val="00B54D43"/>
    <w:rsid w:val="00B54DFC"/>
    <w:rsid w:val="00B54F51"/>
    <w:rsid w:val="00B568EC"/>
    <w:rsid w:val="00B572DE"/>
    <w:rsid w:val="00B57738"/>
    <w:rsid w:val="00B61ADD"/>
    <w:rsid w:val="00B621AA"/>
    <w:rsid w:val="00B6272F"/>
    <w:rsid w:val="00B628FA"/>
    <w:rsid w:val="00B633B3"/>
    <w:rsid w:val="00B636F7"/>
    <w:rsid w:val="00B638E8"/>
    <w:rsid w:val="00B63D7F"/>
    <w:rsid w:val="00B64115"/>
    <w:rsid w:val="00B64700"/>
    <w:rsid w:val="00B65C83"/>
    <w:rsid w:val="00B662C2"/>
    <w:rsid w:val="00B6640A"/>
    <w:rsid w:val="00B66CD6"/>
    <w:rsid w:val="00B66EBB"/>
    <w:rsid w:val="00B66EF8"/>
    <w:rsid w:val="00B67162"/>
    <w:rsid w:val="00B67247"/>
    <w:rsid w:val="00B67C77"/>
    <w:rsid w:val="00B713CF"/>
    <w:rsid w:val="00B71413"/>
    <w:rsid w:val="00B7160B"/>
    <w:rsid w:val="00B718D4"/>
    <w:rsid w:val="00B7198D"/>
    <w:rsid w:val="00B719F3"/>
    <w:rsid w:val="00B71FFE"/>
    <w:rsid w:val="00B72225"/>
    <w:rsid w:val="00B7364D"/>
    <w:rsid w:val="00B740D0"/>
    <w:rsid w:val="00B74705"/>
    <w:rsid w:val="00B7478E"/>
    <w:rsid w:val="00B7502A"/>
    <w:rsid w:val="00B7509F"/>
    <w:rsid w:val="00B75554"/>
    <w:rsid w:val="00B759AE"/>
    <w:rsid w:val="00B75C0E"/>
    <w:rsid w:val="00B75DAA"/>
    <w:rsid w:val="00B763B1"/>
    <w:rsid w:val="00B7658E"/>
    <w:rsid w:val="00B76971"/>
    <w:rsid w:val="00B76C57"/>
    <w:rsid w:val="00B76D35"/>
    <w:rsid w:val="00B7701D"/>
    <w:rsid w:val="00B770F1"/>
    <w:rsid w:val="00B771B9"/>
    <w:rsid w:val="00B77619"/>
    <w:rsid w:val="00B77859"/>
    <w:rsid w:val="00B8077A"/>
    <w:rsid w:val="00B80B69"/>
    <w:rsid w:val="00B80D79"/>
    <w:rsid w:val="00B80D85"/>
    <w:rsid w:val="00B80F86"/>
    <w:rsid w:val="00B8209C"/>
    <w:rsid w:val="00B822D1"/>
    <w:rsid w:val="00B82780"/>
    <w:rsid w:val="00B83135"/>
    <w:rsid w:val="00B83DB3"/>
    <w:rsid w:val="00B84B1C"/>
    <w:rsid w:val="00B8561B"/>
    <w:rsid w:val="00B85693"/>
    <w:rsid w:val="00B85E82"/>
    <w:rsid w:val="00B85FD9"/>
    <w:rsid w:val="00B866A6"/>
    <w:rsid w:val="00B86BDA"/>
    <w:rsid w:val="00B86D7D"/>
    <w:rsid w:val="00B87881"/>
    <w:rsid w:val="00B9096F"/>
    <w:rsid w:val="00B90B6E"/>
    <w:rsid w:val="00B90BF3"/>
    <w:rsid w:val="00B9111F"/>
    <w:rsid w:val="00B91A2A"/>
    <w:rsid w:val="00B92439"/>
    <w:rsid w:val="00B9258F"/>
    <w:rsid w:val="00B92E4D"/>
    <w:rsid w:val="00B93053"/>
    <w:rsid w:val="00B932A1"/>
    <w:rsid w:val="00B9352E"/>
    <w:rsid w:val="00B939DE"/>
    <w:rsid w:val="00B93F50"/>
    <w:rsid w:val="00B944CD"/>
    <w:rsid w:val="00B9473A"/>
    <w:rsid w:val="00B94756"/>
    <w:rsid w:val="00B94D30"/>
    <w:rsid w:val="00B95117"/>
    <w:rsid w:val="00B9596C"/>
    <w:rsid w:val="00B95A62"/>
    <w:rsid w:val="00B963D5"/>
    <w:rsid w:val="00B9667D"/>
    <w:rsid w:val="00B97616"/>
    <w:rsid w:val="00B97E89"/>
    <w:rsid w:val="00B97ED3"/>
    <w:rsid w:val="00BA0145"/>
    <w:rsid w:val="00BA032D"/>
    <w:rsid w:val="00BA04DD"/>
    <w:rsid w:val="00BA0B54"/>
    <w:rsid w:val="00BA0ECD"/>
    <w:rsid w:val="00BA131A"/>
    <w:rsid w:val="00BA1444"/>
    <w:rsid w:val="00BA1633"/>
    <w:rsid w:val="00BA1C26"/>
    <w:rsid w:val="00BA1E37"/>
    <w:rsid w:val="00BA1E7A"/>
    <w:rsid w:val="00BA26F4"/>
    <w:rsid w:val="00BA2B7A"/>
    <w:rsid w:val="00BA3158"/>
    <w:rsid w:val="00BA386E"/>
    <w:rsid w:val="00BA3BD1"/>
    <w:rsid w:val="00BA4254"/>
    <w:rsid w:val="00BA43EF"/>
    <w:rsid w:val="00BA445E"/>
    <w:rsid w:val="00BA44D2"/>
    <w:rsid w:val="00BA5D5E"/>
    <w:rsid w:val="00BA5FF5"/>
    <w:rsid w:val="00BA6660"/>
    <w:rsid w:val="00BA6918"/>
    <w:rsid w:val="00BA69A6"/>
    <w:rsid w:val="00BA6A34"/>
    <w:rsid w:val="00BA6B41"/>
    <w:rsid w:val="00BA6C96"/>
    <w:rsid w:val="00BA6DE8"/>
    <w:rsid w:val="00BA7D53"/>
    <w:rsid w:val="00BA7FE9"/>
    <w:rsid w:val="00BB0670"/>
    <w:rsid w:val="00BB0EB0"/>
    <w:rsid w:val="00BB0F56"/>
    <w:rsid w:val="00BB10C2"/>
    <w:rsid w:val="00BB12ED"/>
    <w:rsid w:val="00BB1784"/>
    <w:rsid w:val="00BB18AD"/>
    <w:rsid w:val="00BB19A1"/>
    <w:rsid w:val="00BB1C44"/>
    <w:rsid w:val="00BB2E69"/>
    <w:rsid w:val="00BB3064"/>
    <w:rsid w:val="00BB3F71"/>
    <w:rsid w:val="00BB4247"/>
    <w:rsid w:val="00BB494D"/>
    <w:rsid w:val="00BB4A31"/>
    <w:rsid w:val="00BB4DD5"/>
    <w:rsid w:val="00BB5801"/>
    <w:rsid w:val="00BB628A"/>
    <w:rsid w:val="00BB65E1"/>
    <w:rsid w:val="00BB6A25"/>
    <w:rsid w:val="00BB733B"/>
    <w:rsid w:val="00BB7618"/>
    <w:rsid w:val="00BB7DD4"/>
    <w:rsid w:val="00BC064E"/>
    <w:rsid w:val="00BC093A"/>
    <w:rsid w:val="00BC1489"/>
    <w:rsid w:val="00BC1C39"/>
    <w:rsid w:val="00BC2008"/>
    <w:rsid w:val="00BC243F"/>
    <w:rsid w:val="00BC2474"/>
    <w:rsid w:val="00BC2A00"/>
    <w:rsid w:val="00BC4516"/>
    <w:rsid w:val="00BC4FEB"/>
    <w:rsid w:val="00BC53E6"/>
    <w:rsid w:val="00BC577B"/>
    <w:rsid w:val="00BC61A3"/>
    <w:rsid w:val="00BC6359"/>
    <w:rsid w:val="00BC70DD"/>
    <w:rsid w:val="00BD0007"/>
    <w:rsid w:val="00BD0115"/>
    <w:rsid w:val="00BD05E7"/>
    <w:rsid w:val="00BD0B0E"/>
    <w:rsid w:val="00BD16A0"/>
    <w:rsid w:val="00BD2049"/>
    <w:rsid w:val="00BD3B23"/>
    <w:rsid w:val="00BD42C6"/>
    <w:rsid w:val="00BD4364"/>
    <w:rsid w:val="00BD46DA"/>
    <w:rsid w:val="00BD4846"/>
    <w:rsid w:val="00BD4EE7"/>
    <w:rsid w:val="00BD5E11"/>
    <w:rsid w:val="00BD6820"/>
    <w:rsid w:val="00BD6878"/>
    <w:rsid w:val="00BD72BF"/>
    <w:rsid w:val="00BE023B"/>
    <w:rsid w:val="00BE0831"/>
    <w:rsid w:val="00BE0CC7"/>
    <w:rsid w:val="00BE1A69"/>
    <w:rsid w:val="00BE1C08"/>
    <w:rsid w:val="00BE1E37"/>
    <w:rsid w:val="00BE20B7"/>
    <w:rsid w:val="00BE213F"/>
    <w:rsid w:val="00BE260B"/>
    <w:rsid w:val="00BE2631"/>
    <w:rsid w:val="00BE2B0A"/>
    <w:rsid w:val="00BE2C31"/>
    <w:rsid w:val="00BE33FC"/>
    <w:rsid w:val="00BE57FA"/>
    <w:rsid w:val="00BE599C"/>
    <w:rsid w:val="00BE5B72"/>
    <w:rsid w:val="00BE6001"/>
    <w:rsid w:val="00BE68ED"/>
    <w:rsid w:val="00BE693C"/>
    <w:rsid w:val="00BE6D2B"/>
    <w:rsid w:val="00BE7AEF"/>
    <w:rsid w:val="00BE7C3F"/>
    <w:rsid w:val="00BE7E04"/>
    <w:rsid w:val="00BE7E25"/>
    <w:rsid w:val="00BF04E6"/>
    <w:rsid w:val="00BF0D66"/>
    <w:rsid w:val="00BF0EB8"/>
    <w:rsid w:val="00BF0EE1"/>
    <w:rsid w:val="00BF13C9"/>
    <w:rsid w:val="00BF1480"/>
    <w:rsid w:val="00BF19FE"/>
    <w:rsid w:val="00BF1CF2"/>
    <w:rsid w:val="00BF204A"/>
    <w:rsid w:val="00BF29F3"/>
    <w:rsid w:val="00BF2A27"/>
    <w:rsid w:val="00BF2FB3"/>
    <w:rsid w:val="00BF3645"/>
    <w:rsid w:val="00BF3C63"/>
    <w:rsid w:val="00BF457B"/>
    <w:rsid w:val="00BF4B54"/>
    <w:rsid w:val="00BF5766"/>
    <w:rsid w:val="00BF5892"/>
    <w:rsid w:val="00BF5EE5"/>
    <w:rsid w:val="00BF612A"/>
    <w:rsid w:val="00BF6545"/>
    <w:rsid w:val="00BF69C7"/>
    <w:rsid w:val="00BF6D45"/>
    <w:rsid w:val="00BF70A8"/>
    <w:rsid w:val="00BF7610"/>
    <w:rsid w:val="00BF7BB8"/>
    <w:rsid w:val="00BF7E3A"/>
    <w:rsid w:val="00C0020E"/>
    <w:rsid w:val="00C0029C"/>
    <w:rsid w:val="00C00839"/>
    <w:rsid w:val="00C00D29"/>
    <w:rsid w:val="00C00DF2"/>
    <w:rsid w:val="00C01411"/>
    <w:rsid w:val="00C0154C"/>
    <w:rsid w:val="00C02061"/>
    <w:rsid w:val="00C031CD"/>
    <w:rsid w:val="00C033AA"/>
    <w:rsid w:val="00C03501"/>
    <w:rsid w:val="00C03E81"/>
    <w:rsid w:val="00C04182"/>
    <w:rsid w:val="00C045D6"/>
    <w:rsid w:val="00C04B37"/>
    <w:rsid w:val="00C04E2B"/>
    <w:rsid w:val="00C0507D"/>
    <w:rsid w:val="00C0519C"/>
    <w:rsid w:val="00C05663"/>
    <w:rsid w:val="00C05686"/>
    <w:rsid w:val="00C05BBB"/>
    <w:rsid w:val="00C05E3F"/>
    <w:rsid w:val="00C06A77"/>
    <w:rsid w:val="00C07E98"/>
    <w:rsid w:val="00C105A7"/>
    <w:rsid w:val="00C10697"/>
    <w:rsid w:val="00C1117C"/>
    <w:rsid w:val="00C1289C"/>
    <w:rsid w:val="00C13240"/>
    <w:rsid w:val="00C1375B"/>
    <w:rsid w:val="00C13C92"/>
    <w:rsid w:val="00C14119"/>
    <w:rsid w:val="00C141D5"/>
    <w:rsid w:val="00C14BC6"/>
    <w:rsid w:val="00C153F0"/>
    <w:rsid w:val="00C15560"/>
    <w:rsid w:val="00C159C0"/>
    <w:rsid w:val="00C16D53"/>
    <w:rsid w:val="00C17293"/>
    <w:rsid w:val="00C1734A"/>
    <w:rsid w:val="00C173CB"/>
    <w:rsid w:val="00C177AD"/>
    <w:rsid w:val="00C2011C"/>
    <w:rsid w:val="00C207B4"/>
    <w:rsid w:val="00C20CC9"/>
    <w:rsid w:val="00C21096"/>
    <w:rsid w:val="00C210DC"/>
    <w:rsid w:val="00C21294"/>
    <w:rsid w:val="00C21385"/>
    <w:rsid w:val="00C21D18"/>
    <w:rsid w:val="00C21E73"/>
    <w:rsid w:val="00C22273"/>
    <w:rsid w:val="00C2241E"/>
    <w:rsid w:val="00C22D7F"/>
    <w:rsid w:val="00C23296"/>
    <w:rsid w:val="00C246BC"/>
    <w:rsid w:val="00C24A6B"/>
    <w:rsid w:val="00C24DE7"/>
    <w:rsid w:val="00C24EB7"/>
    <w:rsid w:val="00C24F21"/>
    <w:rsid w:val="00C24FC2"/>
    <w:rsid w:val="00C25193"/>
    <w:rsid w:val="00C2533E"/>
    <w:rsid w:val="00C25B37"/>
    <w:rsid w:val="00C26644"/>
    <w:rsid w:val="00C2675D"/>
    <w:rsid w:val="00C26BBA"/>
    <w:rsid w:val="00C2773A"/>
    <w:rsid w:val="00C30002"/>
    <w:rsid w:val="00C30D95"/>
    <w:rsid w:val="00C30E61"/>
    <w:rsid w:val="00C3110A"/>
    <w:rsid w:val="00C31499"/>
    <w:rsid w:val="00C3188F"/>
    <w:rsid w:val="00C31F21"/>
    <w:rsid w:val="00C32780"/>
    <w:rsid w:val="00C32B0C"/>
    <w:rsid w:val="00C32D7E"/>
    <w:rsid w:val="00C33366"/>
    <w:rsid w:val="00C34636"/>
    <w:rsid w:val="00C346D4"/>
    <w:rsid w:val="00C34E9F"/>
    <w:rsid w:val="00C3590A"/>
    <w:rsid w:val="00C36362"/>
    <w:rsid w:val="00C3640D"/>
    <w:rsid w:val="00C36711"/>
    <w:rsid w:val="00C368A1"/>
    <w:rsid w:val="00C36BE2"/>
    <w:rsid w:val="00C374AA"/>
    <w:rsid w:val="00C376D5"/>
    <w:rsid w:val="00C376F8"/>
    <w:rsid w:val="00C37BD5"/>
    <w:rsid w:val="00C408F6"/>
    <w:rsid w:val="00C40C7E"/>
    <w:rsid w:val="00C41B87"/>
    <w:rsid w:val="00C41DB1"/>
    <w:rsid w:val="00C421A9"/>
    <w:rsid w:val="00C42925"/>
    <w:rsid w:val="00C429E3"/>
    <w:rsid w:val="00C42DFF"/>
    <w:rsid w:val="00C4339F"/>
    <w:rsid w:val="00C435A8"/>
    <w:rsid w:val="00C435D8"/>
    <w:rsid w:val="00C44070"/>
    <w:rsid w:val="00C44A1B"/>
    <w:rsid w:val="00C4503C"/>
    <w:rsid w:val="00C453B6"/>
    <w:rsid w:val="00C45B64"/>
    <w:rsid w:val="00C46166"/>
    <w:rsid w:val="00C46A9F"/>
    <w:rsid w:val="00C470F9"/>
    <w:rsid w:val="00C47760"/>
    <w:rsid w:val="00C47BB2"/>
    <w:rsid w:val="00C47E35"/>
    <w:rsid w:val="00C50975"/>
    <w:rsid w:val="00C50C58"/>
    <w:rsid w:val="00C5117B"/>
    <w:rsid w:val="00C5120F"/>
    <w:rsid w:val="00C513DC"/>
    <w:rsid w:val="00C52145"/>
    <w:rsid w:val="00C52327"/>
    <w:rsid w:val="00C526DF"/>
    <w:rsid w:val="00C527E2"/>
    <w:rsid w:val="00C52F95"/>
    <w:rsid w:val="00C535E4"/>
    <w:rsid w:val="00C54222"/>
    <w:rsid w:val="00C54696"/>
    <w:rsid w:val="00C54698"/>
    <w:rsid w:val="00C54712"/>
    <w:rsid w:val="00C55254"/>
    <w:rsid w:val="00C5580A"/>
    <w:rsid w:val="00C55ACE"/>
    <w:rsid w:val="00C55C88"/>
    <w:rsid w:val="00C56CB5"/>
    <w:rsid w:val="00C57110"/>
    <w:rsid w:val="00C5779F"/>
    <w:rsid w:val="00C60302"/>
    <w:rsid w:val="00C60AD5"/>
    <w:rsid w:val="00C6155C"/>
    <w:rsid w:val="00C62CB7"/>
    <w:rsid w:val="00C62EDE"/>
    <w:rsid w:val="00C63099"/>
    <w:rsid w:val="00C633C4"/>
    <w:rsid w:val="00C63738"/>
    <w:rsid w:val="00C64700"/>
    <w:rsid w:val="00C6474B"/>
    <w:rsid w:val="00C6485B"/>
    <w:rsid w:val="00C64CE3"/>
    <w:rsid w:val="00C655E5"/>
    <w:rsid w:val="00C657FC"/>
    <w:rsid w:val="00C65B76"/>
    <w:rsid w:val="00C661E6"/>
    <w:rsid w:val="00C663BE"/>
    <w:rsid w:val="00C66891"/>
    <w:rsid w:val="00C67A9C"/>
    <w:rsid w:val="00C67B26"/>
    <w:rsid w:val="00C7044B"/>
    <w:rsid w:val="00C7098D"/>
    <w:rsid w:val="00C715DE"/>
    <w:rsid w:val="00C72644"/>
    <w:rsid w:val="00C73F10"/>
    <w:rsid w:val="00C74B18"/>
    <w:rsid w:val="00C7526E"/>
    <w:rsid w:val="00C75501"/>
    <w:rsid w:val="00C75B32"/>
    <w:rsid w:val="00C75B45"/>
    <w:rsid w:val="00C75E31"/>
    <w:rsid w:val="00C75F71"/>
    <w:rsid w:val="00C75F79"/>
    <w:rsid w:val="00C76698"/>
    <w:rsid w:val="00C76763"/>
    <w:rsid w:val="00C76A27"/>
    <w:rsid w:val="00C76C18"/>
    <w:rsid w:val="00C777C4"/>
    <w:rsid w:val="00C77AB3"/>
    <w:rsid w:val="00C77FBC"/>
    <w:rsid w:val="00C80310"/>
    <w:rsid w:val="00C803F8"/>
    <w:rsid w:val="00C80981"/>
    <w:rsid w:val="00C80E02"/>
    <w:rsid w:val="00C819C1"/>
    <w:rsid w:val="00C81B7B"/>
    <w:rsid w:val="00C820EA"/>
    <w:rsid w:val="00C821C5"/>
    <w:rsid w:val="00C82E48"/>
    <w:rsid w:val="00C830CC"/>
    <w:rsid w:val="00C83204"/>
    <w:rsid w:val="00C83B9C"/>
    <w:rsid w:val="00C83BEA"/>
    <w:rsid w:val="00C84773"/>
    <w:rsid w:val="00C85810"/>
    <w:rsid w:val="00C8628C"/>
    <w:rsid w:val="00C8634D"/>
    <w:rsid w:val="00C86CBB"/>
    <w:rsid w:val="00C8738C"/>
    <w:rsid w:val="00C876CC"/>
    <w:rsid w:val="00C87857"/>
    <w:rsid w:val="00C87CB7"/>
    <w:rsid w:val="00C90176"/>
    <w:rsid w:val="00C908A1"/>
    <w:rsid w:val="00C909C3"/>
    <w:rsid w:val="00C90CE1"/>
    <w:rsid w:val="00C91506"/>
    <w:rsid w:val="00C92067"/>
    <w:rsid w:val="00C92660"/>
    <w:rsid w:val="00C92748"/>
    <w:rsid w:val="00C93E13"/>
    <w:rsid w:val="00C94500"/>
    <w:rsid w:val="00C94D70"/>
    <w:rsid w:val="00C9582D"/>
    <w:rsid w:val="00C96052"/>
    <w:rsid w:val="00C964F8"/>
    <w:rsid w:val="00C96774"/>
    <w:rsid w:val="00C967FA"/>
    <w:rsid w:val="00C96B97"/>
    <w:rsid w:val="00C977A3"/>
    <w:rsid w:val="00C97D93"/>
    <w:rsid w:val="00CA04DA"/>
    <w:rsid w:val="00CA0B0A"/>
    <w:rsid w:val="00CA0BA5"/>
    <w:rsid w:val="00CA225F"/>
    <w:rsid w:val="00CA2420"/>
    <w:rsid w:val="00CA248F"/>
    <w:rsid w:val="00CA2ADC"/>
    <w:rsid w:val="00CA40B0"/>
    <w:rsid w:val="00CA4116"/>
    <w:rsid w:val="00CA5804"/>
    <w:rsid w:val="00CA5956"/>
    <w:rsid w:val="00CA598B"/>
    <w:rsid w:val="00CA60E4"/>
    <w:rsid w:val="00CA6288"/>
    <w:rsid w:val="00CA6B20"/>
    <w:rsid w:val="00CA6FC2"/>
    <w:rsid w:val="00CA7D78"/>
    <w:rsid w:val="00CA7F37"/>
    <w:rsid w:val="00CB072D"/>
    <w:rsid w:val="00CB14C1"/>
    <w:rsid w:val="00CB15C6"/>
    <w:rsid w:val="00CB192F"/>
    <w:rsid w:val="00CB2AD0"/>
    <w:rsid w:val="00CB34C5"/>
    <w:rsid w:val="00CB4B78"/>
    <w:rsid w:val="00CB4BFC"/>
    <w:rsid w:val="00CB4CB0"/>
    <w:rsid w:val="00CB4E9E"/>
    <w:rsid w:val="00CB5BC3"/>
    <w:rsid w:val="00CB6340"/>
    <w:rsid w:val="00CB780D"/>
    <w:rsid w:val="00CB78D6"/>
    <w:rsid w:val="00CB7A33"/>
    <w:rsid w:val="00CB7F73"/>
    <w:rsid w:val="00CC0C32"/>
    <w:rsid w:val="00CC1B82"/>
    <w:rsid w:val="00CC1C0F"/>
    <w:rsid w:val="00CC2138"/>
    <w:rsid w:val="00CC2978"/>
    <w:rsid w:val="00CC2987"/>
    <w:rsid w:val="00CC3453"/>
    <w:rsid w:val="00CC37FC"/>
    <w:rsid w:val="00CC4EF4"/>
    <w:rsid w:val="00CC5095"/>
    <w:rsid w:val="00CC5F4E"/>
    <w:rsid w:val="00CC5FF3"/>
    <w:rsid w:val="00CC6EC1"/>
    <w:rsid w:val="00CC739B"/>
    <w:rsid w:val="00CC778C"/>
    <w:rsid w:val="00CC7D2A"/>
    <w:rsid w:val="00CD1105"/>
    <w:rsid w:val="00CD1934"/>
    <w:rsid w:val="00CD2E7A"/>
    <w:rsid w:val="00CD37D5"/>
    <w:rsid w:val="00CD39B2"/>
    <w:rsid w:val="00CD4716"/>
    <w:rsid w:val="00CD5423"/>
    <w:rsid w:val="00CD592E"/>
    <w:rsid w:val="00CD5FA1"/>
    <w:rsid w:val="00CD630E"/>
    <w:rsid w:val="00CD6A34"/>
    <w:rsid w:val="00CD73E2"/>
    <w:rsid w:val="00CD7674"/>
    <w:rsid w:val="00CD76BD"/>
    <w:rsid w:val="00CD7E79"/>
    <w:rsid w:val="00CE023D"/>
    <w:rsid w:val="00CE0A41"/>
    <w:rsid w:val="00CE0E51"/>
    <w:rsid w:val="00CE10D2"/>
    <w:rsid w:val="00CE1163"/>
    <w:rsid w:val="00CE133D"/>
    <w:rsid w:val="00CE140E"/>
    <w:rsid w:val="00CE1483"/>
    <w:rsid w:val="00CE18F8"/>
    <w:rsid w:val="00CE2224"/>
    <w:rsid w:val="00CE257F"/>
    <w:rsid w:val="00CE25A4"/>
    <w:rsid w:val="00CE25F2"/>
    <w:rsid w:val="00CE2AD3"/>
    <w:rsid w:val="00CE2D43"/>
    <w:rsid w:val="00CE3604"/>
    <w:rsid w:val="00CE3F02"/>
    <w:rsid w:val="00CE4030"/>
    <w:rsid w:val="00CE4100"/>
    <w:rsid w:val="00CE45CC"/>
    <w:rsid w:val="00CE4B51"/>
    <w:rsid w:val="00CE4CAE"/>
    <w:rsid w:val="00CE5074"/>
    <w:rsid w:val="00CE50EC"/>
    <w:rsid w:val="00CE512D"/>
    <w:rsid w:val="00CE610F"/>
    <w:rsid w:val="00CE64F1"/>
    <w:rsid w:val="00CE719F"/>
    <w:rsid w:val="00CE7ED4"/>
    <w:rsid w:val="00CF0868"/>
    <w:rsid w:val="00CF0C93"/>
    <w:rsid w:val="00CF1CE9"/>
    <w:rsid w:val="00CF1D82"/>
    <w:rsid w:val="00CF2A4E"/>
    <w:rsid w:val="00CF3D84"/>
    <w:rsid w:val="00CF4780"/>
    <w:rsid w:val="00CF4C91"/>
    <w:rsid w:val="00CF5BEB"/>
    <w:rsid w:val="00CF5D3D"/>
    <w:rsid w:val="00CF5D9D"/>
    <w:rsid w:val="00CF6048"/>
    <w:rsid w:val="00CF65A5"/>
    <w:rsid w:val="00CF6C9C"/>
    <w:rsid w:val="00D00BF4"/>
    <w:rsid w:val="00D01C57"/>
    <w:rsid w:val="00D02984"/>
    <w:rsid w:val="00D032D5"/>
    <w:rsid w:val="00D03998"/>
    <w:rsid w:val="00D03D89"/>
    <w:rsid w:val="00D0421D"/>
    <w:rsid w:val="00D0424F"/>
    <w:rsid w:val="00D04FB1"/>
    <w:rsid w:val="00D0507D"/>
    <w:rsid w:val="00D05746"/>
    <w:rsid w:val="00D0576F"/>
    <w:rsid w:val="00D07ED1"/>
    <w:rsid w:val="00D07FD8"/>
    <w:rsid w:val="00D1005E"/>
    <w:rsid w:val="00D101A0"/>
    <w:rsid w:val="00D10760"/>
    <w:rsid w:val="00D107B0"/>
    <w:rsid w:val="00D10AE4"/>
    <w:rsid w:val="00D1170F"/>
    <w:rsid w:val="00D11871"/>
    <w:rsid w:val="00D12B10"/>
    <w:rsid w:val="00D12C2D"/>
    <w:rsid w:val="00D130FC"/>
    <w:rsid w:val="00D13977"/>
    <w:rsid w:val="00D13C19"/>
    <w:rsid w:val="00D146C8"/>
    <w:rsid w:val="00D15486"/>
    <w:rsid w:val="00D15B1D"/>
    <w:rsid w:val="00D15CA8"/>
    <w:rsid w:val="00D16626"/>
    <w:rsid w:val="00D16EEF"/>
    <w:rsid w:val="00D17AFB"/>
    <w:rsid w:val="00D2031C"/>
    <w:rsid w:val="00D21F13"/>
    <w:rsid w:val="00D220C5"/>
    <w:rsid w:val="00D22529"/>
    <w:rsid w:val="00D2264B"/>
    <w:rsid w:val="00D22691"/>
    <w:rsid w:val="00D22741"/>
    <w:rsid w:val="00D229E4"/>
    <w:rsid w:val="00D22F4C"/>
    <w:rsid w:val="00D237EF"/>
    <w:rsid w:val="00D23DFA"/>
    <w:rsid w:val="00D242C4"/>
    <w:rsid w:val="00D24939"/>
    <w:rsid w:val="00D24BF8"/>
    <w:rsid w:val="00D24D63"/>
    <w:rsid w:val="00D24F1C"/>
    <w:rsid w:val="00D257F3"/>
    <w:rsid w:val="00D25921"/>
    <w:rsid w:val="00D25B66"/>
    <w:rsid w:val="00D25D93"/>
    <w:rsid w:val="00D26826"/>
    <w:rsid w:val="00D26882"/>
    <w:rsid w:val="00D272B2"/>
    <w:rsid w:val="00D2743F"/>
    <w:rsid w:val="00D27948"/>
    <w:rsid w:val="00D27E0D"/>
    <w:rsid w:val="00D31DA9"/>
    <w:rsid w:val="00D31EA8"/>
    <w:rsid w:val="00D3257C"/>
    <w:rsid w:val="00D329F1"/>
    <w:rsid w:val="00D32CB8"/>
    <w:rsid w:val="00D32F24"/>
    <w:rsid w:val="00D3379D"/>
    <w:rsid w:val="00D3393E"/>
    <w:rsid w:val="00D35583"/>
    <w:rsid w:val="00D368AF"/>
    <w:rsid w:val="00D36D43"/>
    <w:rsid w:val="00D371DE"/>
    <w:rsid w:val="00D371EA"/>
    <w:rsid w:val="00D374BB"/>
    <w:rsid w:val="00D37558"/>
    <w:rsid w:val="00D379D3"/>
    <w:rsid w:val="00D37E31"/>
    <w:rsid w:val="00D4040A"/>
    <w:rsid w:val="00D40AC9"/>
    <w:rsid w:val="00D41325"/>
    <w:rsid w:val="00D416AF"/>
    <w:rsid w:val="00D41F51"/>
    <w:rsid w:val="00D41FF5"/>
    <w:rsid w:val="00D42291"/>
    <w:rsid w:val="00D43296"/>
    <w:rsid w:val="00D44511"/>
    <w:rsid w:val="00D44E7D"/>
    <w:rsid w:val="00D4579B"/>
    <w:rsid w:val="00D45B93"/>
    <w:rsid w:val="00D45F8A"/>
    <w:rsid w:val="00D462BF"/>
    <w:rsid w:val="00D4631C"/>
    <w:rsid w:val="00D46599"/>
    <w:rsid w:val="00D46756"/>
    <w:rsid w:val="00D46E7F"/>
    <w:rsid w:val="00D4712C"/>
    <w:rsid w:val="00D472D0"/>
    <w:rsid w:val="00D47666"/>
    <w:rsid w:val="00D479B9"/>
    <w:rsid w:val="00D47D5A"/>
    <w:rsid w:val="00D50A4A"/>
    <w:rsid w:val="00D50E30"/>
    <w:rsid w:val="00D5172B"/>
    <w:rsid w:val="00D524BA"/>
    <w:rsid w:val="00D52681"/>
    <w:rsid w:val="00D52BB7"/>
    <w:rsid w:val="00D52C9A"/>
    <w:rsid w:val="00D52F6F"/>
    <w:rsid w:val="00D53279"/>
    <w:rsid w:val="00D53636"/>
    <w:rsid w:val="00D538D2"/>
    <w:rsid w:val="00D53FE5"/>
    <w:rsid w:val="00D54E25"/>
    <w:rsid w:val="00D55435"/>
    <w:rsid w:val="00D55D38"/>
    <w:rsid w:val="00D56253"/>
    <w:rsid w:val="00D56637"/>
    <w:rsid w:val="00D56720"/>
    <w:rsid w:val="00D5684C"/>
    <w:rsid w:val="00D569AF"/>
    <w:rsid w:val="00D56E65"/>
    <w:rsid w:val="00D574D1"/>
    <w:rsid w:val="00D577D2"/>
    <w:rsid w:val="00D57B1F"/>
    <w:rsid w:val="00D60180"/>
    <w:rsid w:val="00D603BA"/>
    <w:rsid w:val="00D60741"/>
    <w:rsid w:val="00D60950"/>
    <w:rsid w:val="00D6096F"/>
    <w:rsid w:val="00D60B09"/>
    <w:rsid w:val="00D60F93"/>
    <w:rsid w:val="00D613E9"/>
    <w:rsid w:val="00D616E7"/>
    <w:rsid w:val="00D618AB"/>
    <w:rsid w:val="00D61A09"/>
    <w:rsid w:val="00D61A54"/>
    <w:rsid w:val="00D61E3D"/>
    <w:rsid w:val="00D62131"/>
    <w:rsid w:val="00D623EA"/>
    <w:rsid w:val="00D626AC"/>
    <w:rsid w:val="00D63156"/>
    <w:rsid w:val="00D632B6"/>
    <w:rsid w:val="00D6339F"/>
    <w:rsid w:val="00D63404"/>
    <w:rsid w:val="00D63AFC"/>
    <w:rsid w:val="00D64AB5"/>
    <w:rsid w:val="00D66255"/>
    <w:rsid w:val="00D662DD"/>
    <w:rsid w:val="00D664D1"/>
    <w:rsid w:val="00D66BFB"/>
    <w:rsid w:val="00D671FA"/>
    <w:rsid w:val="00D67B52"/>
    <w:rsid w:val="00D67C22"/>
    <w:rsid w:val="00D704F1"/>
    <w:rsid w:val="00D7184E"/>
    <w:rsid w:val="00D725B5"/>
    <w:rsid w:val="00D72670"/>
    <w:rsid w:val="00D72A02"/>
    <w:rsid w:val="00D72CFC"/>
    <w:rsid w:val="00D72F0F"/>
    <w:rsid w:val="00D73908"/>
    <w:rsid w:val="00D741BA"/>
    <w:rsid w:val="00D74E76"/>
    <w:rsid w:val="00D751E4"/>
    <w:rsid w:val="00D754ED"/>
    <w:rsid w:val="00D756D9"/>
    <w:rsid w:val="00D7596E"/>
    <w:rsid w:val="00D75A8A"/>
    <w:rsid w:val="00D7670C"/>
    <w:rsid w:val="00D76E07"/>
    <w:rsid w:val="00D77FCB"/>
    <w:rsid w:val="00D80374"/>
    <w:rsid w:val="00D80520"/>
    <w:rsid w:val="00D80615"/>
    <w:rsid w:val="00D8072E"/>
    <w:rsid w:val="00D809FC"/>
    <w:rsid w:val="00D825A5"/>
    <w:rsid w:val="00D82658"/>
    <w:rsid w:val="00D82E7C"/>
    <w:rsid w:val="00D83A2F"/>
    <w:rsid w:val="00D83B02"/>
    <w:rsid w:val="00D83DFF"/>
    <w:rsid w:val="00D85160"/>
    <w:rsid w:val="00D853D3"/>
    <w:rsid w:val="00D85895"/>
    <w:rsid w:val="00D85964"/>
    <w:rsid w:val="00D85C9D"/>
    <w:rsid w:val="00D86668"/>
    <w:rsid w:val="00D86F8B"/>
    <w:rsid w:val="00D87C1D"/>
    <w:rsid w:val="00D87CDE"/>
    <w:rsid w:val="00D9048D"/>
    <w:rsid w:val="00D904A6"/>
    <w:rsid w:val="00D9071D"/>
    <w:rsid w:val="00D912DD"/>
    <w:rsid w:val="00D91F70"/>
    <w:rsid w:val="00D93375"/>
    <w:rsid w:val="00D93F3E"/>
    <w:rsid w:val="00D9424A"/>
    <w:rsid w:val="00D9452E"/>
    <w:rsid w:val="00D9462B"/>
    <w:rsid w:val="00D95103"/>
    <w:rsid w:val="00D95B63"/>
    <w:rsid w:val="00D95EA4"/>
    <w:rsid w:val="00D96986"/>
    <w:rsid w:val="00D96E23"/>
    <w:rsid w:val="00D97A1C"/>
    <w:rsid w:val="00D97C7A"/>
    <w:rsid w:val="00DA03D4"/>
    <w:rsid w:val="00DA0561"/>
    <w:rsid w:val="00DA09D9"/>
    <w:rsid w:val="00DA0AFA"/>
    <w:rsid w:val="00DA104F"/>
    <w:rsid w:val="00DA13FC"/>
    <w:rsid w:val="00DA1B56"/>
    <w:rsid w:val="00DA1DE7"/>
    <w:rsid w:val="00DA2B54"/>
    <w:rsid w:val="00DA360C"/>
    <w:rsid w:val="00DA364C"/>
    <w:rsid w:val="00DA4697"/>
    <w:rsid w:val="00DA4AE5"/>
    <w:rsid w:val="00DA54E8"/>
    <w:rsid w:val="00DA5740"/>
    <w:rsid w:val="00DA5CCB"/>
    <w:rsid w:val="00DA60BC"/>
    <w:rsid w:val="00DA6353"/>
    <w:rsid w:val="00DA64D4"/>
    <w:rsid w:val="00DA7415"/>
    <w:rsid w:val="00DA7ADA"/>
    <w:rsid w:val="00DA7EA9"/>
    <w:rsid w:val="00DB0CB9"/>
    <w:rsid w:val="00DB1020"/>
    <w:rsid w:val="00DB1B00"/>
    <w:rsid w:val="00DB1F9C"/>
    <w:rsid w:val="00DB26F7"/>
    <w:rsid w:val="00DB2DC2"/>
    <w:rsid w:val="00DB3A36"/>
    <w:rsid w:val="00DB3D1C"/>
    <w:rsid w:val="00DB3D2F"/>
    <w:rsid w:val="00DB3FB2"/>
    <w:rsid w:val="00DB4461"/>
    <w:rsid w:val="00DB4DCA"/>
    <w:rsid w:val="00DB55A7"/>
    <w:rsid w:val="00DB56F5"/>
    <w:rsid w:val="00DB580B"/>
    <w:rsid w:val="00DB5EBC"/>
    <w:rsid w:val="00DB66DF"/>
    <w:rsid w:val="00DB6D97"/>
    <w:rsid w:val="00DB741E"/>
    <w:rsid w:val="00DB77C2"/>
    <w:rsid w:val="00DB7D73"/>
    <w:rsid w:val="00DB7F15"/>
    <w:rsid w:val="00DC0B12"/>
    <w:rsid w:val="00DC13D1"/>
    <w:rsid w:val="00DC1686"/>
    <w:rsid w:val="00DC16C6"/>
    <w:rsid w:val="00DC1955"/>
    <w:rsid w:val="00DC1F04"/>
    <w:rsid w:val="00DC290A"/>
    <w:rsid w:val="00DC2F17"/>
    <w:rsid w:val="00DC332A"/>
    <w:rsid w:val="00DC34ED"/>
    <w:rsid w:val="00DC35BE"/>
    <w:rsid w:val="00DC3633"/>
    <w:rsid w:val="00DC3A31"/>
    <w:rsid w:val="00DC4562"/>
    <w:rsid w:val="00DC47A7"/>
    <w:rsid w:val="00DC48DA"/>
    <w:rsid w:val="00DC4BA5"/>
    <w:rsid w:val="00DC4CCD"/>
    <w:rsid w:val="00DC50D0"/>
    <w:rsid w:val="00DC56D7"/>
    <w:rsid w:val="00DC5738"/>
    <w:rsid w:val="00DC5852"/>
    <w:rsid w:val="00DC6AE2"/>
    <w:rsid w:val="00DC6E14"/>
    <w:rsid w:val="00DC7103"/>
    <w:rsid w:val="00DC7350"/>
    <w:rsid w:val="00DC74BF"/>
    <w:rsid w:val="00DC7B60"/>
    <w:rsid w:val="00DC7C89"/>
    <w:rsid w:val="00DD106A"/>
    <w:rsid w:val="00DD1D50"/>
    <w:rsid w:val="00DD214E"/>
    <w:rsid w:val="00DD24FD"/>
    <w:rsid w:val="00DD28AE"/>
    <w:rsid w:val="00DD28FD"/>
    <w:rsid w:val="00DD34C2"/>
    <w:rsid w:val="00DD3540"/>
    <w:rsid w:val="00DD3EA6"/>
    <w:rsid w:val="00DD4031"/>
    <w:rsid w:val="00DD42FA"/>
    <w:rsid w:val="00DD44F2"/>
    <w:rsid w:val="00DD4EF6"/>
    <w:rsid w:val="00DD4FA8"/>
    <w:rsid w:val="00DD56D6"/>
    <w:rsid w:val="00DD58BA"/>
    <w:rsid w:val="00DD67CA"/>
    <w:rsid w:val="00DD697F"/>
    <w:rsid w:val="00DD6E5E"/>
    <w:rsid w:val="00DD6EBC"/>
    <w:rsid w:val="00DD78CD"/>
    <w:rsid w:val="00DD7B49"/>
    <w:rsid w:val="00DD7F37"/>
    <w:rsid w:val="00DE05B0"/>
    <w:rsid w:val="00DE0608"/>
    <w:rsid w:val="00DE0614"/>
    <w:rsid w:val="00DE072F"/>
    <w:rsid w:val="00DE0D0B"/>
    <w:rsid w:val="00DE10B2"/>
    <w:rsid w:val="00DE2254"/>
    <w:rsid w:val="00DE26A5"/>
    <w:rsid w:val="00DE28C4"/>
    <w:rsid w:val="00DE29C7"/>
    <w:rsid w:val="00DE2C2B"/>
    <w:rsid w:val="00DE38B6"/>
    <w:rsid w:val="00DE3A7A"/>
    <w:rsid w:val="00DE40E1"/>
    <w:rsid w:val="00DE545D"/>
    <w:rsid w:val="00DE547E"/>
    <w:rsid w:val="00DE5FE0"/>
    <w:rsid w:val="00DE60B3"/>
    <w:rsid w:val="00DE6596"/>
    <w:rsid w:val="00DE66A3"/>
    <w:rsid w:val="00DE6EC7"/>
    <w:rsid w:val="00DE723A"/>
    <w:rsid w:val="00DE726D"/>
    <w:rsid w:val="00DE73C7"/>
    <w:rsid w:val="00DE7756"/>
    <w:rsid w:val="00DF0B49"/>
    <w:rsid w:val="00DF0C05"/>
    <w:rsid w:val="00DF0F19"/>
    <w:rsid w:val="00DF11AB"/>
    <w:rsid w:val="00DF13A3"/>
    <w:rsid w:val="00DF1DE7"/>
    <w:rsid w:val="00DF2054"/>
    <w:rsid w:val="00DF2077"/>
    <w:rsid w:val="00DF3533"/>
    <w:rsid w:val="00DF3C63"/>
    <w:rsid w:val="00DF3EDA"/>
    <w:rsid w:val="00DF426F"/>
    <w:rsid w:val="00DF42F6"/>
    <w:rsid w:val="00DF472E"/>
    <w:rsid w:val="00DF4EE4"/>
    <w:rsid w:val="00DF5534"/>
    <w:rsid w:val="00DF57D2"/>
    <w:rsid w:val="00DF57E4"/>
    <w:rsid w:val="00DF5AE0"/>
    <w:rsid w:val="00DF6259"/>
    <w:rsid w:val="00DF694A"/>
    <w:rsid w:val="00E01432"/>
    <w:rsid w:val="00E016BE"/>
    <w:rsid w:val="00E01A4F"/>
    <w:rsid w:val="00E01DAD"/>
    <w:rsid w:val="00E01EF3"/>
    <w:rsid w:val="00E02432"/>
    <w:rsid w:val="00E025B8"/>
    <w:rsid w:val="00E02C13"/>
    <w:rsid w:val="00E03F70"/>
    <w:rsid w:val="00E043FD"/>
    <w:rsid w:val="00E04494"/>
    <w:rsid w:val="00E0449F"/>
    <w:rsid w:val="00E045B3"/>
    <w:rsid w:val="00E04650"/>
    <w:rsid w:val="00E04BDF"/>
    <w:rsid w:val="00E04D09"/>
    <w:rsid w:val="00E0510E"/>
    <w:rsid w:val="00E05DEB"/>
    <w:rsid w:val="00E06030"/>
    <w:rsid w:val="00E06679"/>
    <w:rsid w:val="00E06863"/>
    <w:rsid w:val="00E06DEF"/>
    <w:rsid w:val="00E07055"/>
    <w:rsid w:val="00E07B3D"/>
    <w:rsid w:val="00E07FB7"/>
    <w:rsid w:val="00E10611"/>
    <w:rsid w:val="00E10CFB"/>
    <w:rsid w:val="00E10F69"/>
    <w:rsid w:val="00E112FD"/>
    <w:rsid w:val="00E11356"/>
    <w:rsid w:val="00E11374"/>
    <w:rsid w:val="00E12C20"/>
    <w:rsid w:val="00E12FFF"/>
    <w:rsid w:val="00E13B9A"/>
    <w:rsid w:val="00E14407"/>
    <w:rsid w:val="00E14633"/>
    <w:rsid w:val="00E1478F"/>
    <w:rsid w:val="00E14DE6"/>
    <w:rsid w:val="00E154C2"/>
    <w:rsid w:val="00E15DF4"/>
    <w:rsid w:val="00E16652"/>
    <w:rsid w:val="00E16CBB"/>
    <w:rsid w:val="00E176B7"/>
    <w:rsid w:val="00E200BD"/>
    <w:rsid w:val="00E20431"/>
    <w:rsid w:val="00E20673"/>
    <w:rsid w:val="00E20693"/>
    <w:rsid w:val="00E207FB"/>
    <w:rsid w:val="00E20B2B"/>
    <w:rsid w:val="00E20C07"/>
    <w:rsid w:val="00E2134C"/>
    <w:rsid w:val="00E2167C"/>
    <w:rsid w:val="00E21A8E"/>
    <w:rsid w:val="00E21E54"/>
    <w:rsid w:val="00E2211F"/>
    <w:rsid w:val="00E22909"/>
    <w:rsid w:val="00E22ACD"/>
    <w:rsid w:val="00E22FBB"/>
    <w:rsid w:val="00E24366"/>
    <w:rsid w:val="00E24802"/>
    <w:rsid w:val="00E24C56"/>
    <w:rsid w:val="00E256E7"/>
    <w:rsid w:val="00E25722"/>
    <w:rsid w:val="00E25B5D"/>
    <w:rsid w:val="00E2684E"/>
    <w:rsid w:val="00E26F91"/>
    <w:rsid w:val="00E27409"/>
    <w:rsid w:val="00E27FD2"/>
    <w:rsid w:val="00E312B5"/>
    <w:rsid w:val="00E316BC"/>
    <w:rsid w:val="00E31949"/>
    <w:rsid w:val="00E3212D"/>
    <w:rsid w:val="00E323D2"/>
    <w:rsid w:val="00E326B2"/>
    <w:rsid w:val="00E32C99"/>
    <w:rsid w:val="00E32CC2"/>
    <w:rsid w:val="00E332DA"/>
    <w:rsid w:val="00E33F25"/>
    <w:rsid w:val="00E340A0"/>
    <w:rsid w:val="00E34E08"/>
    <w:rsid w:val="00E35ECE"/>
    <w:rsid w:val="00E360DC"/>
    <w:rsid w:val="00E362E8"/>
    <w:rsid w:val="00E366D2"/>
    <w:rsid w:val="00E36768"/>
    <w:rsid w:val="00E368E3"/>
    <w:rsid w:val="00E36C53"/>
    <w:rsid w:val="00E37B05"/>
    <w:rsid w:val="00E37ED4"/>
    <w:rsid w:val="00E40697"/>
    <w:rsid w:val="00E406DE"/>
    <w:rsid w:val="00E406EC"/>
    <w:rsid w:val="00E4071F"/>
    <w:rsid w:val="00E40F5E"/>
    <w:rsid w:val="00E4230D"/>
    <w:rsid w:val="00E426D9"/>
    <w:rsid w:val="00E4335D"/>
    <w:rsid w:val="00E4437D"/>
    <w:rsid w:val="00E447B3"/>
    <w:rsid w:val="00E44CC6"/>
    <w:rsid w:val="00E44D9A"/>
    <w:rsid w:val="00E4786A"/>
    <w:rsid w:val="00E479F2"/>
    <w:rsid w:val="00E47F32"/>
    <w:rsid w:val="00E502E8"/>
    <w:rsid w:val="00E505AC"/>
    <w:rsid w:val="00E5080F"/>
    <w:rsid w:val="00E50876"/>
    <w:rsid w:val="00E50F38"/>
    <w:rsid w:val="00E5110D"/>
    <w:rsid w:val="00E515AB"/>
    <w:rsid w:val="00E52264"/>
    <w:rsid w:val="00E522C5"/>
    <w:rsid w:val="00E524AE"/>
    <w:rsid w:val="00E5254A"/>
    <w:rsid w:val="00E5287D"/>
    <w:rsid w:val="00E528CA"/>
    <w:rsid w:val="00E52A04"/>
    <w:rsid w:val="00E52DF0"/>
    <w:rsid w:val="00E52F76"/>
    <w:rsid w:val="00E53CD3"/>
    <w:rsid w:val="00E54033"/>
    <w:rsid w:val="00E54778"/>
    <w:rsid w:val="00E5481D"/>
    <w:rsid w:val="00E54907"/>
    <w:rsid w:val="00E54C0F"/>
    <w:rsid w:val="00E55372"/>
    <w:rsid w:val="00E55DBF"/>
    <w:rsid w:val="00E5653B"/>
    <w:rsid w:val="00E570A8"/>
    <w:rsid w:val="00E6013C"/>
    <w:rsid w:val="00E6086F"/>
    <w:rsid w:val="00E61192"/>
    <w:rsid w:val="00E6218B"/>
    <w:rsid w:val="00E621C4"/>
    <w:rsid w:val="00E622AF"/>
    <w:rsid w:val="00E63020"/>
    <w:rsid w:val="00E630EB"/>
    <w:rsid w:val="00E6317E"/>
    <w:rsid w:val="00E64378"/>
    <w:rsid w:val="00E643BF"/>
    <w:rsid w:val="00E6455F"/>
    <w:rsid w:val="00E65540"/>
    <w:rsid w:val="00E65C00"/>
    <w:rsid w:val="00E66156"/>
    <w:rsid w:val="00E66CBC"/>
    <w:rsid w:val="00E673BA"/>
    <w:rsid w:val="00E67CB8"/>
    <w:rsid w:val="00E67E47"/>
    <w:rsid w:val="00E70A64"/>
    <w:rsid w:val="00E70BC4"/>
    <w:rsid w:val="00E70FB0"/>
    <w:rsid w:val="00E71055"/>
    <w:rsid w:val="00E7262A"/>
    <w:rsid w:val="00E72990"/>
    <w:rsid w:val="00E730FB"/>
    <w:rsid w:val="00E73768"/>
    <w:rsid w:val="00E739FF"/>
    <w:rsid w:val="00E73BCB"/>
    <w:rsid w:val="00E73BE4"/>
    <w:rsid w:val="00E74164"/>
    <w:rsid w:val="00E74731"/>
    <w:rsid w:val="00E7500F"/>
    <w:rsid w:val="00E750C6"/>
    <w:rsid w:val="00E7558F"/>
    <w:rsid w:val="00E7594C"/>
    <w:rsid w:val="00E75CD8"/>
    <w:rsid w:val="00E76412"/>
    <w:rsid w:val="00E766A2"/>
    <w:rsid w:val="00E76DD5"/>
    <w:rsid w:val="00E76DE4"/>
    <w:rsid w:val="00E8083E"/>
    <w:rsid w:val="00E80EC7"/>
    <w:rsid w:val="00E81460"/>
    <w:rsid w:val="00E815C3"/>
    <w:rsid w:val="00E81675"/>
    <w:rsid w:val="00E8173A"/>
    <w:rsid w:val="00E81CD6"/>
    <w:rsid w:val="00E81EF8"/>
    <w:rsid w:val="00E822B4"/>
    <w:rsid w:val="00E82351"/>
    <w:rsid w:val="00E83267"/>
    <w:rsid w:val="00E83AE0"/>
    <w:rsid w:val="00E83B9A"/>
    <w:rsid w:val="00E83C6C"/>
    <w:rsid w:val="00E84A21"/>
    <w:rsid w:val="00E84B0E"/>
    <w:rsid w:val="00E84FA2"/>
    <w:rsid w:val="00E85238"/>
    <w:rsid w:val="00E85804"/>
    <w:rsid w:val="00E85C72"/>
    <w:rsid w:val="00E85CC6"/>
    <w:rsid w:val="00E8615D"/>
    <w:rsid w:val="00E86CF1"/>
    <w:rsid w:val="00E86E26"/>
    <w:rsid w:val="00E8700B"/>
    <w:rsid w:val="00E8704C"/>
    <w:rsid w:val="00E87079"/>
    <w:rsid w:val="00E8724E"/>
    <w:rsid w:val="00E87257"/>
    <w:rsid w:val="00E875A5"/>
    <w:rsid w:val="00E8797A"/>
    <w:rsid w:val="00E9021D"/>
    <w:rsid w:val="00E90D52"/>
    <w:rsid w:val="00E91542"/>
    <w:rsid w:val="00E91794"/>
    <w:rsid w:val="00E918B8"/>
    <w:rsid w:val="00E918F8"/>
    <w:rsid w:val="00E929E0"/>
    <w:rsid w:val="00E92B9F"/>
    <w:rsid w:val="00E92DB7"/>
    <w:rsid w:val="00E93227"/>
    <w:rsid w:val="00E934D8"/>
    <w:rsid w:val="00E94F96"/>
    <w:rsid w:val="00E95350"/>
    <w:rsid w:val="00E95D44"/>
    <w:rsid w:val="00E96406"/>
    <w:rsid w:val="00E96E40"/>
    <w:rsid w:val="00E96EAD"/>
    <w:rsid w:val="00E9714C"/>
    <w:rsid w:val="00E975F1"/>
    <w:rsid w:val="00E97B81"/>
    <w:rsid w:val="00E97B83"/>
    <w:rsid w:val="00EA129A"/>
    <w:rsid w:val="00EA1666"/>
    <w:rsid w:val="00EA1BB0"/>
    <w:rsid w:val="00EA1C7B"/>
    <w:rsid w:val="00EA1DD5"/>
    <w:rsid w:val="00EA2040"/>
    <w:rsid w:val="00EA227E"/>
    <w:rsid w:val="00EA2410"/>
    <w:rsid w:val="00EA2B88"/>
    <w:rsid w:val="00EA2C0E"/>
    <w:rsid w:val="00EA2C85"/>
    <w:rsid w:val="00EA300D"/>
    <w:rsid w:val="00EA3700"/>
    <w:rsid w:val="00EA3C30"/>
    <w:rsid w:val="00EA3F58"/>
    <w:rsid w:val="00EA4242"/>
    <w:rsid w:val="00EA48A7"/>
    <w:rsid w:val="00EA53E7"/>
    <w:rsid w:val="00EA579C"/>
    <w:rsid w:val="00EA5CC5"/>
    <w:rsid w:val="00EA5DEA"/>
    <w:rsid w:val="00EA5FA6"/>
    <w:rsid w:val="00EA60E4"/>
    <w:rsid w:val="00EA63F7"/>
    <w:rsid w:val="00EA6659"/>
    <w:rsid w:val="00EB061F"/>
    <w:rsid w:val="00EB0661"/>
    <w:rsid w:val="00EB08F9"/>
    <w:rsid w:val="00EB1569"/>
    <w:rsid w:val="00EB1DDB"/>
    <w:rsid w:val="00EB201C"/>
    <w:rsid w:val="00EB35B5"/>
    <w:rsid w:val="00EB3C3B"/>
    <w:rsid w:val="00EB3E50"/>
    <w:rsid w:val="00EB4597"/>
    <w:rsid w:val="00EB4C1B"/>
    <w:rsid w:val="00EB626E"/>
    <w:rsid w:val="00EB71B8"/>
    <w:rsid w:val="00EB75AE"/>
    <w:rsid w:val="00EB767C"/>
    <w:rsid w:val="00EB79CD"/>
    <w:rsid w:val="00EC019D"/>
    <w:rsid w:val="00EC10CB"/>
    <w:rsid w:val="00EC1D7D"/>
    <w:rsid w:val="00EC2589"/>
    <w:rsid w:val="00EC3370"/>
    <w:rsid w:val="00EC3548"/>
    <w:rsid w:val="00EC439D"/>
    <w:rsid w:val="00EC4801"/>
    <w:rsid w:val="00EC580E"/>
    <w:rsid w:val="00EC5BAE"/>
    <w:rsid w:val="00EC6002"/>
    <w:rsid w:val="00EC6963"/>
    <w:rsid w:val="00EC6A25"/>
    <w:rsid w:val="00EC6C18"/>
    <w:rsid w:val="00EC6F7D"/>
    <w:rsid w:val="00EC71E5"/>
    <w:rsid w:val="00EC7A20"/>
    <w:rsid w:val="00ED09E4"/>
    <w:rsid w:val="00ED0E97"/>
    <w:rsid w:val="00ED11D5"/>
    <w:rsid w:val="00ED1C73"/>
    <w:rsid w:val="00ED23C1"/>
    <w:rsid w:val="00ED24E3"/>
    <w:rsid w:val="00ED2D72"/>
    <w:rsid w:val="00ED2FAC"/>
    <w:rsid w:val="00ED3111"/>
    <w:rsid w:val="00ED3224"/>
    <w:rsid w:val="00ED42D3"/>
    <w:rsid w:val="00ED44C5"/>
    <w:rsid w:val="00ED4C46"/>
    <w:rsid w:val="00ED52A5"/>
    <w:rsid w:val="00ED5A81"/>
    <w:rsid w:val="00ED5BF1"/>
    <w:rsid w:val="00ED6140"/>
    <w:rsid w:val="00ED69C1"/>
    <w:rsid w:val="00ED78AB"/>
    <w:rsid w:val="00ED7A8A"/>
    <w:rsid w:val="00ED7C63"/>
    <w:rsid w:val="00ED7F9A"/>
    <w:rsid w:val="00EE110D"/>
    <w:rsid w:val="00EE1658"/>
    <w:rsid w:val="00EE1A9E"/>
    <w:rsid w:val="00EE1BBA"/>
    <w:rsid w:val="00EE2101"/>
    <w:rsid w:val="00EE22CD"/>
    <w:rsid w:val="00EE3CF9"/>
    <w:rsid w:val="00EE420A"/>
    <w:rsid w:val="00EE4448"/>
    <w:rsid w:val="00EE46DF"/>
    <w:rsid w:val="00EE4AAE"/>
    <w:rsid w:val="00EE4C4E"/>
    <w:rsid w:val="00EE53F9"/>
    <w:rsid w:val="00EE5FB4"/>
    <w:rsid w:val="00EE6FF7"/>
    <w:rsid w:val="00EE73B2"/>
    <w:rsid w:val="00EE7A39"/>
    <w:rsid w:val="00EE7D32"/>
    <w:rsid w:val="00EF01E6"/>
    <w:rsid w:val="00EF0755"/>
    <w:rsid w:val="00EF1326"/>
    <w:rsid w:val="00EF149A"/>
    <w:rsid w:val="00EF1567"/>
    <w:rsid w:val="00EF1E13"/>
    <w:rsid w:val="00EF2054"/>
    <w:rsid w:val="00EF26F1"/>
    <w:rsid w:val="00EF29E6"/>
    <w:rsid w:val="00EF2A33"/>
    <w:rsid w:val="00EF2CEE"/>
    <w:rsid w:val="00EF2ED6"/>
    <w:rsid w:val="00EF44CA"/>
    <w:rsid w:val="00EF45A2"/>
    <w:rsid w:val="00EF484E"/>
    <w:rsid w:val="00EF4D80"/>
    <w:rsid w:val="00EF4F24"/>
    <w:rsid w:val="00EF4FF2"/>
    <w:rsid w:val="00EF61FE"/>
    <w:rsid w:val="00EF64AF"/>
    <w:rsid w:val="00EF6703"/>
    <w:rsid w:val="00EF6878"/>
    <w:rsid w:val="00EF6D59"/>
    <w:rsid w:val="00EF79DC"/>
    <w:rsid w:val="00EF7F66"/>
    <w:rsid w:val="00F004C4"/>
    <w:rsid w:val="00F0125A"/>
    <w:rsid w:val="00F0132E"/>
    <w:rsid w:val="00F01466"/>
    <w:rsid w:val="00F017B3"/>
    <w:rsid w:val="00F01D7C"/>
    <w:rsid w:val="00F02351"/>
    <w:rsid w:val="00F02380"/>
    <w:rsid w:val="00F024B4"/>
    <w:rsid w:val="00F03159"/>
    <w:rsid w:val="00F032D3"/>
    <w:rsid w:val="00F0332E"/>
    <w:rsid w:val="00F035D1"/>
    <w:rsid w:val="00F035F3"/>
    <w:rsid w:val="00F037E8"/>
    <w:rsid w:val="00F04580"/>
    <w:rsid w:val="00F04AC5"/>
    <w:rsid w:val="00F052E1"/>
    <w:rsid w:val="00F053EC"/>
    <w:rsid w:val="00F05585"/>
    <w:rsid w:val="00F06144"/>
    <w:rsid w:val="00F064A2"/>
    <w:rsid w:val="00F06E28"/>
    <w:rsid w:val="00F06F40"/>
    <w:rsid w:val="00F07F28"/>
    <w:rsid w:val="00F10589"/>
    <w:rsid w:val="00F1155C"/>
    <w:rsid w:val="00F12E6A"/>
    <w:rsid w:val="00F1306E"/>
    <w:rsid w:val="00F1351A"/>
    <w:rsid w:val="00F138A0"/>
    <w:rsid w:val="00F13D2D"/>
    <w:rsid w:val="00F1431B"/>
    <w:rsid w:val="00F1439F"/>
    <w:rsid w:val="00F14DEB"/>
    <w:rsid w:val="00F151A6"/>
    <w:rsid w:val="00F15688"/>
    <w:rsid w:val="00F15768"/>
    <w:rsid w:val="00F15F8C"/>
    <w:rsid w:val="00F16421"/>
    <w:rsid w:val="00F16AD3"/>
    <w:rsid w:val="00F1752D"/>
    <w:rsid w:val="00F17884"/>
    <w:rsid w:val="00F17C9F"/>
    <w:rsid w:val="00F17DE0"/>
    <w:rsid w:val="00F17EB5"/>
    <w:rsid w:val="00F20764"/>
    <w:rsid w:val="00F20E8B"/>
    <w:rsid w:val="00F20EEA"/>
    <w:rsid w:val="00F2103B"/>
    <w:rsid w:val="00F21166"/>
    <w:rsid w:val="00F22020"/>
    <w:rsid w:val="00F22033"/>
    <w:rsid w:val="00F228B6"/>
    <w:rsid w:val="00F22E33"/>
    <w:rsid w:val="00F2398F"/>
    <w:rsid w:val="00F23CA7"/>
    <w:rsid w:val="00F24AE0"/>
    <w:rsid w:val="00F25308"/>
    <w:rsid w:val="00F258B9"/>
    <w:rsid w:val="00F259C6"/>
    <w:rsid w:val="00F25CD2"/>
    <w:rsid w:val="00F268DE"/>
    <w:rsid w:val="00F268DF"/>
    <w:rsid w:val="00F26A65"/>
    <w:rsid w:val="00F26D8F"/>
    <w:rsid w:val="00F275E4"/>
    <w:rsid w:val="00F27815"/>
    <w:rsid w:val="00F27AEE"/>
    <w:rsid w:val="00F30771"/>
    <w:rsid w:val="00F30BAE"/>
    <w:rsid w:val="00F312BE"/>
    <w:rsid w:val="00F324D4"/>
    <w:rsid w:val="00F32AE0"/>
    <w:rsid w:val="00F32BE5"/>
    <w:rsid w:val="00F32C2B"/>
    <w:rsid w:val="00F32E6F"/>
    <w:rsid w:val="00F33271"/>
    <w:rsid w:val="00F33776"/>
    <w:rsid w:val="00F338A7"/>
    <w:rsid w:val="00F33B45"/>
    <w:rsid w:val="00F344D5"/>
    <w:rsid w:val="00F34660"/>
    <w:rsid w:val="00F355BC"/>
    <w:rsid w:val="00F3586E"/>
    <w:rsid w:val="00F35A07"/>
    <w:rsid w:val="00F35CCA"/>
    <w:rsid w:val="00F37045"/>
    <w:rsid w:val="00F400E5"/>
    <w:rsid w:val="00F40C19"/>
    <w:rsid w:val="00F41A5B"/>
    <w:rsid w:val="00F42831"/>
    <w:rsid w:val="00F428A9"/>
    <w:rsid w:val="00F433C6"/>
    <w:rsid w:val="00F43586"/>
    <w:rsid w:val="00F436D6"/>
    <w:rsid w:val="00F43A91"/>
    <w:rsid w:val="00F43D9E"/>
    <w:rsid w:val="00F4436A"/>
    <w:rsid w:val="00F44727"/>
    <w:rsid w:val="00F4489B"/>
    <w:rsid w:val="00F4635F"/>
    <w:rsid w:val="00F465AC"/>
    <w:rsid w:val="00F46736"/>
    <w:rsid w:val="00F46C8C"/>
    <w:rsid w:val="00F47508"/>
    <w:rsid w:val="00F47543"/>
    <w:rsid w:val="00F50C76"/>
    <w:rsid w:val="00F514D0"/>
    <w:rsid w:val="00F52579"/>
    <w:rsid w:val="00F53349"/>
    <w:rsid w:val="00F5398A"/>
    <w:rsid w:val="00F53B8F"/>
    <w:rsid w:val="00F53E95"/>
    <w:rsid w:val="00F54372"/>
    <w:rsid w:val="00F543B8"/>
    <w:rsid w:val="00F54A20"/>
    <w:rsid w:val="00F555A8"/>
    <w:rsid w:val="00F55C4D"/>
    <w:rsid w:val="00F55DBA"/>
    <w:rsid w:val="00F56327"/>
    <w:rsid w:val="00F56C63"/>
    <w:rsid w:val="00F572DA"/>
    <w:rsid w:val="00F577FE"/>
    <w:rsid w:val="00F57BFF"/>
    <w:rsid w:val="00F60296"/>
    <w:rsid w:val="00F604D9"/>
    <w:rsid w:val="00F60612"/>
    <w:rsid w:val="00F61419"/>
    <w:rsid w:val="00F61CF7"/>
    <w:rsid w:val="00F62678"/>
    <w:rsid w:val="00F63028"/>
    <w:rsid w:val="00F63611"/>
    <w:rsid w:val="00F63A3F"/>
    <w:rsid w:val="00F63D0C"/>
    <w:rsid w:val="00F63E65"/>
    <w:rsid w:val="00F64B03"/>
    <w:rsid w:val="00F64FD0"/>
    <w:rsid w:val="00F6574F"/>
    <w:rsid w:val="00F65934"/>
    <w:rsid w:val="00F65DEB"/>
    <w:rsid w:val="00F6603F"/>
    <w:rsid w:val="00F670DA"/>
    <w:rsid w:val="00F671DB"/>
    <w:rsid w:val="00F67EB6"/>
    <w:rsid w:val="00F67FA5"/>
    <w:rsid w:val="00F700F0"/>
    <w:rsid w:val="00F713E3"/>
    <w:rsid w:val="00F7181F"/>
    <w:rsid w:val="00F71D42"/>
    <w:rsid w:val="00F72238"/>
    <w:rsid w:val="00F7279D"/>
    <w:rsid w:val="00F72E56"/>
    <w:rsid w:val="00F73414"/>
    <w:rsid w:val="00F736CC"/>
    <w:rsid w:val="00F73A04"/>
    <w:rsid w:val="00F73CDF"/>
    <w:rsid w:val="00F740DB"/>
    <w:rsid w:val="00F741D2"/>
    <w:rsid w:val="00F75624"/>
    <w:rsid w:val="00F75652"/>
    <w:rsid w:val="00F7627F"/>
    <w:rsid w:val="00F764EE"/>
    <w:rsid w:val="00F7650E"/>
    <w:rsid w:val="00F7654F"/>
    <w:rsid w:val="00F76861"/>
    <w:rsid w:val="00F76FB6"/>
    <w:rsid w:val="00F775CF"/>
    <w:rsid w:val="00F775FC"/>
    <w:rsid w:val="00F77A91"/>
    <w:rsid w:val="00F77F54"/>
    <w:rsid w:val="00F8083F"/>
    <w:rsid w:val="00F80B19"/>
    <w:rsid w:val="00F810E5"/>
    <w:rsid w:val="00F81648"/>
    <w:rsid w:val="00F81661"/>
    <w:rsid w:val="00F81B0C"/>
    <w:rsid w:val="00F81E64"/>
    <w:rsid w:val="00F82401"/>
    <w:rsid w:val="00F8241E"/>
    <w:rsid w:val="00F83162"/>
    <w:rsid w:val="00F8342E"/>
    <w:rsid w:val="00F83492"/>
    <w:rsid w:val="00F83B72"/>
    <w:rsid w:val="00F848E3"/>
    <w:rsid w:val="00F84964"/>
    <w:rsid w:val="00F84E8F"/>
    <w:rsid w:val="00F84F08"/>
    <w:rsid w:val="00F850B3"/>
    <w:rsid w:val="00F855C0"/>
    <w:rsid w:val="00F859E2"/>
    <w:rsid w:val="00F86057"/>
    <w:rsid w:val="00F87019"/>
    <w:rsid w:val="00F8782A"/>
    <w:rsid w:val="00F9022D"/>
    <w:rsid w:val="00F904A9"/>
    <w:rsid w:val="00F90A23"/>
    <w:rsid w:val="00F90B8D"/>
    <w:rsid w:val="00F90CF5"/>
    <w:rsid w:val="00F913F4"/>
    <w:rsid w:val="00F92D94"/>
    <w:rsid w:val="00F9402B"/>
    <w:rsid w:val="00F95351"/>
    <w:rsid w:val="00F95CC6"/>
    <w:rsid w:val="00F96983"/>
    <w:rsid w:val="00F97FF7"/>
    <w:rsid w:val="00FA09D1"/>
    <w:rsid w:val="00FA13EB"/>
    <w:rsid w:val="00FA14E5"/>
    <w:rsid w:val="00FA1508"/>
    <w:rsid w:val="00FA162B"/>
    <w:rsid w:val="00FA16E6"/>
    <w:rsid w:val="00FA16F4"/>
    <w:rsid w:val="00FA214C"/>
    <w:rsid w:val="00FA250C"/>
    <w:rsid w:val="00FA252E"/>
    <w:rsid w:val="00FA318B"/>
    <w:rsid w:val="00FA3351"/>
    <w:rsid w:val="00FA3384"/>
    <w:rsid w:val="00FA3754"/>
    <w:rsid w:val="00FA387A"/>
    <w:rsid w:val="00FA3EAB"/>
    <w:rsid w:val="00FA4420"/>
    <w:rsid w:val="00FA4CC3"/>
    <w:rsid w:val="00FA4D97"/>
    <w:rsid w:val="00FA50AD"/>
    <w:rsid w:val="00FA5FC5"/>
    <w:rsid w:val="00FA6867"/>
    <w:rsid w:val="00FA6E9C"/>
    <w:rsid w:val="00FA7F77"/>
    <w:rsid w:val="00FB055E"/>
    <w:rsid w:val="00FB0E61"/>
    <w:rsid w:val="00FB1C43"/>
    <w:rsid w:val="00FB22B2"/>
    <w:rsid w:val="00FB26CF"/>
    <w:rsid w:val="00FB3783"/>
    <w:rsid w:val="00FB38C7"/>
    <w:rsid w:val="00FB40DD"/>
    <w:rsid w:val="00FB485D"/>
    <w:rsid w:val="00FB4D23"/>
    <w:rsid w:val="00FB5654"/>
    <w:rsid w:val="00FB62FD"/>
    <w:rsid w:val="00FB735B"/>
    <w:rsid w:val="00FB757D"/>
    <w:rsid w:val="00FC0822"/>
    <w:rsid w:val="00FC1260"/>
    <w:rsid w:val="00FC144C"/>
    <w:rsid w:val="00FC24E9"/>
    <w:rsid w:val="00FC2B3D"/>
    <w:rsid w:val="00FC2D2A"/>
    <w:rsid w:val="00FC3388"/>
    <w:rsid w:val="00FC3620"/>
    <w:rsid w:val="00FC3AAD"/>
    <w:rsid w:val="00FC3B46"/>
    <w:rsid w:val="00FC3CD0"/>
    <w:rsid w:val="00FC3DDF"/>
    <w:rsid w:val="00FC416A"/>
    <w:rsid w:val="00FC4A8B"/>
    <w:rsid w:val="00FC557F"/>
    <w:rsid w:val="00FC5597"/>
    <w:rsid w:val="00FC55ED"/>
    <w:rsid w:val="00FC5C79"/>
    <w:rsid w:val="00FC6695"/>
    <w:rsid w:val="00FC6AF2"/>
    <w:rsid w:val="00FC73AF"/>
    <w:rsid w:val="00FC7428"/>
    <w:rsid w:val="00FC7C6B"/>
    <w:rsid w:val="00FD08EC"/>
    <w:rsid w:val="00FD17AB"/>
    <w:rsid w:val="00FD1C7D"/>
    <w:rsid w:val="00FD1D18"/>
    <w:rsid w:val="00FD1E2C"/>
    <w:rsid w:val="00FD2EAD"/>
    <w:rsid w:val="00FD3320"/>
    <w:rsid w:val="00FD36AF"/>
    <w:rsid w:val="00FD3820"/>
    <w:rsid w:val="00FD494A"/>
    <w:rsid w:val="00FD4D36"/>
    <w:rsid w:val="00FD516D"/>
    <w:rsid w:val="00FD56D4"/>
    <w:rsid w:val="00FD59F0"/>
    <w:rsid w:val="00FD6931"/>
    <w:rsid w:val="00FD6E87"/>
    <w:rsid w:val="00FD73F3"/>
    <w:rsid w:val="00FD7400"/>
    <w:rsid w:val="00FD746A"/>
    <w:rsid w:val="00FE01FF"/>
    <w:rsid w:val="00FE0A03"/>
    <w:rsid w:val="00FE0FCB"/>
    <w:rsid w:val="00FE1041"/>
    <w:rsid w:val="00FE1051"/>
    <w:rsid w:val="00FE1109"/>
    <w:rsid w:val="00FE1B13"/>
    <w:rsid w:val="00FE1DC6"/>
    <w:rsid w:val="00FE26DD"/>
    <w:rsid w:val="00FE2834"/>
    <w:rsid w:val="00FE3232"/>
    <w:rsid w:val="00FE326E"/>
    <w:rsid w:val="00FE3CAE"/>
    <w:rsid w:val="00FE3E4D"/>
    <w:rsid w:val="00FE4426"/>
    <w:rsid w:val="00FE4819"/>
    <w:rsid w:val="00FE4A2E"/>
    <w:rsid w:val="00FE5738"/>
    <w:rsid w:val="00FE583D"/>
    <w:rsid w:val="00FE5D87"/>
    <w:rsid w:val="00FE5DD2"/>
    <w:rsid w:val="00FE5EEB"/>
    <w:rsid w:val="00FE5F27"/>
    <w:rsid w:val="00FE6328"/>
    <w:rsid w:val="00FE6BEA"/>
    <w:rsid w:val="00FE7318"/>
    <w:rsid w:val="00FE732F"/>
    <w:rsid w:val="00FF044C"/>
    <w:rsid w:val="00FF0482"/>
    <w:rsid w:val="00FF0988"/>
    <w:rsid w:val="00FF0A4B"/>
    <w:rsid w:val="00FF0A8E"/>
    <w:rsid w:val="00FF13E7"/>
    <w:rsid w:val="00FF1785"/>
    <w:rsid w:val="00FF2B10"/>
    <w:rsid w:val="00FF2B96"/>
    <w:rsid w:val="00FF3151"/>
    <w:rsid w:val="00FF3349"/>
    <w:rsid w:val="00FF38F1"/>
    <w:rsid w:val="00FF4046"/>
    <w:rsid w:val="00FF455C"/>
    <w:rsid w:val="00FF489A"/>
    <w:rsid w:val="00FF49F1"/>
    <w:rsid w:val="00FF6185"/>
    <w:rsid w:val="00FF66E1"/>
    <w:rsid w:val="00FF6A95"/>
    <w:rsid w:val="00FF6F7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6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Parfrey-Smith, Eileen</dc:creator>
  <cp:keywords/>
  <dc:description/>
  <cp:lastModifiedBy>Brian Smith</cp:lastModifiedBy>
  <cp:revision>2</cp:revision>
  <dcterms:created xsi:type="dcterms:W3CDTF">2013-03-11T10:44:00Z</dcterms:created>
  <dcterms:modified xsi:type="dcterms:W3CDTF">2013-03-11T10:44:00Z</dcterms:modified>
</cp:coreProperties>
</file>